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70753" w14:textId="77777777" w:rsidR="007A6EBC" w:rsidRDefault="007A6EBC" w:rsidP="007A6EBC">
      <w:pPr>
        <w:tabs>
          <w:tab w:val="left" w:pos="5400"/>
        </w:tabs>
        <w:jc w:val="center"/>
        <w:rPr>
          <w:b/>
          <w:sz w:val="28"/>
          <w:szCs w:val="28"/>
        </w:rPr>
      </w:pPr>
      <w:r>
        <w:rPr>
          <w:b/>
          <w:noProof/>
          <w:sz w:val="28"/>
          <w:szCs w:val="28"/>
        </w:rPr>
        <w:drawing>
          <wp:inline distT="0" distB="0" distL="0" distR="0" wp14:anchorId="1D30AEB1" wp14:editId="6FAA8534">
            <wp:extent cx="1828800" cy="1828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3 update.pdf"/>
                    <pic:cNvPicPr/>
                  </pic:nvPicPr>
                  <pic:blipFill>
                    <a:blip r:embed="rId6">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4290AF3A" w14:textId="77777777" w:rsidR="007A6EBC" w:rsidRDefault="007A6EBC" w:rsidP="007A6EBC">
      <w:pPr>
        <w:pStyle w:val="NormalWeb"/>
        <w:shd w:val="clear" w:color="auto" w:fill="FFFFFF"/>
        <w:jc w:val="center"/>
        <w:rPr>
          <w:rFonts w:asciiTheme="minorHAnsi" w:eastAsiaTheme="minorHAnsi" w:hAnsiTheme="minorHAnsi" w:cstheme="minorBidi"/>
          <w:b/>
          <w:sz w:val="28"/>
          <w:szCs w:val="28"/>
        </w:rPr>
      </w:pPr>
    </w:p>
    <w:p w14:paraId="439F2720" w14:textId="77777777" w:rsidR="007A6EBC" w:rsidRPr="000E77CC" w:rsidRDefault="007A6EBC" w:rsidP="007A6EBC">
      <w:pPr>
        <w:pStyle w:val="NormalWeb"/>
        <w:shd w:val="clear" w:color="auto" w:fill="FFFFFF"/>
        <w:jc w:val="center"/>
        <w:rPr>
          <w:rFonts w:ascii="Avenir Roman" w:hAnsi="Avenir Roman"/>
          <w:b/>
          <w:bCs/>
          <w:color w:val="000000"/>
          <w:sz w:val="28"/>
          <w:szCs w:val="28"/>
        </w:rPr>
      </w:pPr>
      <w:r w:rsidRPr="000E77CC">
        <w:rPr>
          <w:rFonts w:ascii="Avenir Roman" w:hAnsi="Avenir Roman"/>
          <w:b/>
          <w:bCs/>
          <w:color w:val="000000"/>
          <w:sz w:val="28"/>
          <w:szCs w:val="28"/>
        </w:rPr>
        <w:t xml:space="preserve">REQUEST FOR PROPOSALS (RFP) </w:t>
      </w:r>
    </w:p>
    <w:p w14:paraId="4BACD569" w14:textId="77777777" w:rsidR="007A6EBC" w:rsidRPr="00263904" w:rsidRDefault="007A6EBC" w:rsidP="007A6EBC">
      <w:pPr>
        <w:pStyle w:val="NormalWeb"/>
        <w:shd w:val="clear" w:color="auto" w:fill="FFFFFF"/>
        <w:jc w:val="center"/>
        <w:rPr>
          <w:rFonts w:ascii="Avenir Roman" w:hAnsi="Avenir Roman"/>
          <w:b/>
          <w:bCs/>
          <w:color w:val="000000"/>
        </w:rPr>
      </w:pPr>
      <w:r w:rsidRPr="000E77CC">
        <w:rPr>
          <w:rFonts w:ascii="Avenir Roman" w:hAnsi="Avenir Roman"/>
          <w:b/>
          <w:bCs/>
          <w:color w:val="000000"/>
          <w:sz w:val="28"/>
          <w:szCs w:val="28"/>
        </w:rPr>
        <w:t>2020/2021</w:t>
      </w:r>
      <w:r>
        <w:rPr>
          <w:rFonts w:ascii="Avenir Roman" w:hAnsi="Avenir Roman"/>
          <w:b/>
          <w:bCs/>
          <w:color w:val="000000"/>
        </w:rPr>
        <w:t xml:space="preserve"> </w:t>
      </w:r>
      <w:r w:rsidRPr="000E77CC">
        <w:rPr>
          <w:rFonts w:ascii="Avenir Roman" w:hAnsi="Avenir Roman"/>
          <w:b/>
          <w:bCs/>
          <w:color w:val="000000"/>
          <w:sz w:val="28"/>
          <w:szCs w:val="28"/>
        </w:rPr>
        <w:t>City of Vallejo Commission on Culture and the Arts</w:t>
      </w:r>
    </w:p>
    <w:p w14:paraId="4083EE5E" w14:textId="47A2D46B" w:rsidR="007A6EBC" w:rsidRPr="003953D4" w:rsidRDefault="007A6EBC" w:rsidP="007A6EBC">
      <w:pPr>
        <w:pStyle w:val="NormalWeb"/>
        <w:shd w:val="clear" w:color="auto" w:fill="FFFFFF"/>
        <w:jc w:val="center"/>
        <w:rPr>
          <w:rFonts w:ascii="Avenir Roman" w:hAnsi="Avenir Roman"/>
          <w:b/>
          <w:bCs/>
          <w:color w:val="000000"/>
          <w:sz w:val="28"/>
          <w:szCs w:val="28"/>
        </w:rPr>
      </w:pPr>
      <w:r w:rsidRPr="003953D4">
        <w:rPr>
          <w:rFonts w:ascii="Avenir Roman" w:hAnsi="Avenir Roman"/>
          <w:b/>
          <w:bCs/>
          <w:color w:val="000000"/>
          <w:sz w:val="28"/>
          <w:szCs w:val="28"/>
        </w:rPr>
        <w:t>Grant Program Guidelines</w:t>
      </w:r>
    </w:p>
    <w:p w14:paraId="205C6218" w14:textId="632540F7" w:rsidR="007A6EBC" w:rsidRDefault="007A6EBC" w:rsidP="007A6EBC">
      <w:pPr>
        <w:pStyle w:val="NoSpacing"/>
        <w:rPr>
          <w:rFonts w:ascii="Avenir Roman" w:hAnsi="Avenir Roman"/>
          <w:sz w:val="24"/>
          <w:szCs w:val="24"/>
        </w:rPr>
      </w:pPr>
      <w:r w:rsidRPr="006E70F6">
        <w:rPr>
          <w:rFonts w:ascii="Avenir Roman" w:hAnsi="Avenir Roman"/>
          <w:b/>
          <w:sz w:val="24"/>
          <w:szCs w:val="24"/>
        </w:rPr>
        <w:t xml:space="preserve">NOTICE IS HEREBY GIVEN </w:t>
      </w:r>
      <w:r w:rsidRPr="006E70F6">
        <w:rPr>
          <w:rFonts w:ascii="Avenir Roman" w:hAnsi="Avenir Roman"/>
          <w:sz w:val="24"/>
          <w:szCs w:val="24"/>
        </w:rPr>
        <w:t>that the City of Vallejo is soliciting proposals from arts organizations and individuals for arts projects which promote arts and cultural activities within the City of Vallejo.</w:t>
      </w:r>
    </w:p>
    <w:p w14:paraId="132BF34F" w14:textId="77777777" w:rsidR="007A6EBC" w:rsidRDefault="007A6EBC" w:rsidP="007A6EBC">
      <w:pPr>
        <w:pStyle w:val="NoSpacing"/>
        <w:rPr>
          <w:rFonts w:ascii="Avenir Roman" w:hAnsi="Avenir Roman"/>
          <w:b/>
          <w:sz w:val="24"/>
          <w:szCs w:val="24"/>
        </w:rPr>
      </w:pPr>
    </w:p>
    <w:p w14:paraId="1821E735" w14:textId="77777777" w:rsidR="007A6EBC" w:rsidRDefault="007A6EBC" w:rsidP="007A6EBC">
      <w:pPr>
        <w:pStyle w:val="NoSpacing"/>
        <w:rPr>
          <w:rFonts w:ascii="Avenir Roman" w:hAnsi="Avenir Roman"/>
          <w:b/>
          <w:sz w:val="24"/>
          <w:szCs w:val="24"/>
        </w:rPr>
      </w:pPr>
      <w:r>
        <w:rPr>
          <w:rFonts w:ascii="Avenir Roman" w:hAnsi="Avenir Roman"/>
          <w:b/>
          <w:sz w:val="24"/>
          <w:szCs w:val="24"/>
        </w:rPr>
        <w:t>GENERAL INFORMATION</w:t>
      </w:r>
    </w:p>
    <w:p w14:paraId="67AF96FF" w14:textId="77777777" w:rsidR="007A6EBC" w:rsidRDefault="007A6EBC" w:rsidP="007A6EBC">
      <w:pPr>
        <w:pStyle w:val="NoSpacing"/>
        <w:rPr>
          <w:rFonts w:ascii="Avenir Roman" w:hAnsi="Avenir Roman"/>
          <w:sz w:val="24"/>
          <w:szCs w:val="24"/>
        </w:rPr>
      </w:pPr>
      <w:r w:rsidRPr="00A861A1">
        <w:rPr>
          <w:rFonts w:ascii="Avenir Roman" w:hAnsi="Avenir Roman"/>
          <w:sz w:val="24"/>
          <w:szCs w:val="24"/>
        </w:rPr>
        <w:t>Recognizing the importance of the arts to a community’s livability and economic health, the City of Vallejo created the Commission on Culture and the Arts. The Commission’s mission is to serve and collaborate with Vallejo’s many cultural arts organizations and its many artists in all mediums, and to act as a catalyst in further developing a vibrant and cohesive arts community, strengthening arts education, enhancing cultural tourism and economic development.</w:t>
      </w:r>
    </w:p>
    <w:p w14:paraId="56409E0F" w14:textId="77777777" w:rsidR="007A6EBC" w:rsidRDefault="007A6EBC" w:rsidP="007A6EBC">
      <w:pPr>
        <w:pStyle w:val="NoSpacing"/>
        <w:rPr>
          <w:rFonts w:ascii="Avenir Roman" w:hAnsi="Avenir Roman"/>
          <w:sz w:val="24"/>
          <w:szCs w:val="24"/>
        </w:rPr>
      </w:pPr>
    </w:p>
    <w:p w14:paraId="07FC9519" w14:textId="77777777" w:rsidR="007A6EBC" w:rsidRPr="008B638E" w:rsidRDefault="007A6EBC" w:rsidP="007A6EBC">
      <w:pPr>
        <w:pStyle w:val="NoSpacing"/>
        <w:rPr>
          <w:rFonts w:ascii="Avenir Roman" w:hAnsi="Avenir Roman"/>
          <w:b/>
          <w:sz w:val="24"/>
          <w:szCs w:val="24"/>
        </w:rPr>
      </w:pPr>
      <w:r w:rsidRPr="00123E29">
        <w:rPr>
          <w:rFonts w:ascii="Avenir Roman" w:hAnsi="Avenir Roman"/>
          <w:b/>
          <w:sz w:val="24"/>
          <w:szCs w:val="24"/>
        </w:rPr>
        <w:t>EXPECTATIONS</w:t>
      </w:r>
      <w:r>
        <w:rPr>
          <w:rFonts w:ascii="Avenir Roman" w:hAnsi="Avenir Roman"/>
          <w:sz w:val="24"/>
          <w:szCs w:val="24"/>
        </w:rPr>
        <w:t xml:space="preserve"> </w:t>
      </w:r>
    </w:p>
    <w:p w14:paraId="7FF085EB" w14:textId="77777777" w:rsidR="007A6EBC" w:rsidRDefault="007A6EBC" w:rsidP="007A6EBC">
      <w:pPr>
        <w:pStyle w:val="NoSpacing"/>
        <w:rPr>
          <w:rFonts w:ascii="Avenir Roman" w:hAnsi="Avenir Roman"/>
          <w:sz w:val="24"/>
          <w:szCs w:val="24"/>
        </w:rPr>
      </w:pPr>
    </w:p>
    <w:p w14:paraId="494E7E28" w14:textId="77777777" w:rsidR="007A6EBC" w:rsidRDefault="007A6EBC" w:rsidP="007A6EBC">
      <w:pPr>
        <w:pStyle w:val="NoSpacing"/>
        <w:rPr>
          <w:rFonts w:ascii="Avenir Roman" w:hAnsi="Avenir Roman"/>
          <w:sz w:val="24"/>
          <w:szCs w:val="24"/>
        </w:rPr>
      </w:pPr>
      <w:r>
        <w:rPr>
          <w:rFonts w:ascii="Avenir Roman" w:hAnsi="Avenir Roman"/>
          <w:sz w:val="24"/>
          <w:szCs w:val="24"/>
        </w:rPr>
        <w:t>1. A report on how funds were spent will be due at the completion of the project.</w:t>
      </w:r>
    </w:p>
    <w:p w14:paraId="634AB30C" w14:textId="77777777" w:rsidR="007A6EBC" w:rsidRDefault="007A6EBC" w:rsidP="007A6EBC">
      <w:pPr>
        <w:pStyle w:val="NoSpacing"/>
        <w:rPr>
          <w:rFonts w:ascii="Avenir Roman" w:hAnsi="Avenir Roman"/>
          <w:sz w:val="24"/>
          <w:szCs w:val="24"/>
        </w:rPr>
      </w:pPr>
    </w:p>
    <w:p w14:paraId="43C3D07D" w14:textId="77777777" w:rsidR="007A6EBC" w:rsidRPr="00123E29" w:rsidRDefault="007A6EBC" w:rsidP="007A6EBC">
      <w:pPr>
        <w:pStyle w:val="NoSpacing"/>
        <w:rPr>
          <w:rFonts w:ascii="Avenir Roman" w:hAnsi="Avenir Roman"/>
          <w:sz w:val="24"/>
          <w:szCs w:val="24"/>
        </w:rPr>
      </w:pPr>
      <w:r>
        <w:rPr>
          <w:rFonts w:ascii="Avenir Roman" w:hAnsi="Avenir Roman"/>
          <w:sz w:val="24"/>
          <w:szCs w:val="24"/>
        </w:rPr>
        <w:t>2. Acknowledgement of the City of Vallejo Commission on Culture and the Arts must be prominently displayed in all materials and announcements for your funded project.</w:t>
      </w:r>
    </w:p>
    <w:p w14:paraId="4A223249" w14:textId="77777777" w:rsidR="007A6EBC" w:rsidRDefault="007A6EBC" w:rsidP="007A6EBC">
      <w:pPr>
        <w:pStyle w:val="NoSpacing"/>
        <w:rPr>
          <w:rFonts w:ascii="Avenir Roman" w:hAnsi="Avenir Roman"/>
          <w:sz w:val="24"/>
          <w:szCs w:val="24"/>
        </w:rPr>
      </w:pPr>
    </w:p>
    <w:p w14:paraId="1CF0036C" w14:textId="77777777" w:rsidR="007A6EBC" w:rsidRDefault="007A6EBC" w:rsidP="007A6EBC">
      <w:pPr>
        <w:pStyle w:val="NoSpacing"/>
        <w:rPr>
          <w:rFonts w:ascii="Avenir Roman" w:hAnsi="Avenir Roman"/>
          <w:b/>
          <w:sz w:val="24"/>
          <w:szCs w:val="24"/>
        </w:rPr>
      </w:pPr>
      <w:r w:rsidRPr="00A861A1">
        <w:rPr>
          <w:rFonts w:ascii="Avenir Roman" w:hAnsi="Avenir Roman"/>
          <w:b/>
          <w:sz w:val="24"/>
          <w:szCs w:val="24"/>
        </w:rPr>
        <w:t>OBJECTIVE</w:t>
      </w:r>
    </w:p>
    <w:p w14:paraId="3EC0051A" w14:textId="77777777" w:rsidR="007A6EBC" w:rsidRPr="00CC011F" w:rsidRDefault="007A6EBC" w:rsidP="007A6EBC">
      <w:pPr>
        <w:pStyle w:val="NoSpacing"/>
        <w:rPr>
          <w:rFonts w:ascii="Avenir Roman" w:hAnsi="Avenir Roman"/>
          <w:b/>
          <w:sz w:val="24"/>
          <w:szCs w:val="24"/>
        </w:rPr>
      </w:pPr>
      <w:r>
        <w:rPr>
          <w:rFonts w:ascii="Avenir Roman" w:hAnsi="Avenir Roman"/>
          <w:sz w:val="24"/>
          <w:szCs w:val="24"/>
        </w:rPr>
        <w:t>Arts and culture programs and services play an important role in the community’s social, emotional, and economic well-being. Activities in this diverse service area include public festivals, events and celebrations, films, lectures, exhibitions, arts education in the schools and adult learning, visual and performing arts, public art, among others. Such endeavors form the essence of how a community remembers and celebrates its past, expresses itself through diverse mediums, and how its citizens connect to their community socially, culturally, spiritually, and emotionally.</w:t>
      </w:r>
    </w:p>
    <w:p w14:paraId="67907921" w14:textId="77777777" w:rsidR="007A6EBC" w:rsidRDefault="007A6EBC" w:rsidP="007A6EBC">
      <w:pPr>
        <w:pStyle w:val="NoSpacing"/>
        <w:rPr>
          <w:rFonts w:ascii="Avenir Roman" w:hAnsi="Avenir Roman"/>
          <w:b/>
          <w:sz w:val="24"/>
          <w:szCs w:val="24"/>
        </w:rPr>
      </w:pPr>
    </w:p>
    <w:p w14:paraId="2C83DA28" w14:textId="77777777" w:rsidR="007A6EBC" w:rsidRPr="006E70F6" w:rsidRDefault="007A6EBC" w:rsidP="007A6EBC">
      <w:pPr>
        <w:pStyle w:val="NoSpacing"/>
        <w:rPr>
          <w:rFonts w:ascii="Avenir Roman" w:hAnsi="Avenir Roman"/>
          <w:sz w:val="24"/>
          <w:szCs w:val="24"/>
        </w:rPr>
      </w:pPr>
      <w:r w:rsidRPr="006E70F6">
        <w:rPr>
          <w:rFonts w:ascii="Avenir Roman" w:hAnsi="Avenir Roman"/>
          <w:b/>
          <w:sz w:val="24"/>
          <w:szCs w:val="24"/>
        </w:rPr>
        <w:t>ELIGIBILITY</w:t>
      </w:r>
    </w:p>
    <w:p w14:paraId="5954EAF9" w14:textId="77777777" w:rsidR="007A6EBC" w:rsidRPr="00263904" w:rsidRDefault="007A6EBC" w:rsidP="007A6EBC">
      <w:pPr>
        <w:pStyle w:val="NoSpacing"/>
        <w:numPr>
          <w:ilvl w:val="0"/>
          <w:numId w:val="2"/>
        </w:numPr>
      </w:pPr>
      <w:r w:rsidRPr="006E70F6">
        <w:rPr>
          <w:rFonts w:ascii="Avenir Roman" w:hAnsi="Avenir Roman"/>
          <w:sz w:val="24"/>
          <w:szCs w:val="24"/>
        </w:rPr>
        <w:lastRenderedPageBreak/>
        <w:t>Any Vallejo resident or community organization may apply. Applicants do not need to be a 501(c)3</w:t>
      </w:r>
      <w:r w:rsidRPr="006E70F6">
        <w:rPr>
          <w:rFonts w:ascii="Avenir Roman" w:hAnsi="Avenir Roman"/>
        </w:rPr>
        <w:t xml:space="preserve"> nonprofit organization</w:t>
      </w:r>
    </w:p>
    <w:p w14:paraId="29C7465F" w14:textId="77777777" w:rsidR="007A6EBC" w:rsidRDefault="007A6EBC" w:rsidP="007A6EBC">
      <w:pPr>
        <w:pStyle w:val="NormalWeb"/>
        <w:numPr>
          <w:ilvl w:val="0"/>
          <w:numId w:val="2"/>
        </w:numPr>
        <w:shd w:val="clear" w:color="auto" w:fill="FFFFFF"/>
        <w:rPr>
          <w:rFonts w:ascii="Avenir Roman" w:hAnsi="Avenir Roman"/>
        </w:rPr>
      </w:pPr>
      <w:r w:rsidRPr="00263904">
        <w:rPr>
          <w:rFonts w:ascii="Avenir Roman" w:hAnsi="Avenir Roman"/>
        </w:rPr>
        <w:t>Proposals must provide a clear public benefit for Vallejo residents and result in some kind of tangible creative or cultural activity or public art that is fre</w:t>
      </w:r>
      <w:r>
        <w:rPr>
          <w:rFonts w:ascii="Avenir Roman" w:hAnsi="Avenir Roman"/>
        </w:rPr>
        <w:t xml:space="preserve">e </w:t>
      </w:r>
      <w:r w:rsidRPr="00263904">
        <w:rPr>
          <w:rFonts w:ascii="Avenir Roman" w:hAnsi="Avenir Roman"/>
        </w:rPr>
        <w:t>and accessible to the public-at-large. Projects cannot exclusively benefit a closed membership group</w:t>
      </w:r>
    </w:p>
    <w:p w14:paraId="5CE38446" w14:textId="77777777" w:rsidR="007A6EBC" w:rsidRDefault="007A6EBC" w:rsidP="007A6EBC">
      <w:pPr>
        <w:pStyle w:val="NormalWeb"/>
        <w:numPr>
          <w:ilvl w:val="0"/>
          <w:numId w:val="2"/>
        </w:numPr>
        <w:shd w:val="clear" w:color="auto" w:fill="FFFFFF"/>
        <w:rPr>
          <w:rFonts w:ascii="Avenir Roman" w:hAnsi="Avenir Roman"/>
        </w:rPr>
      </w:pPr>
      <w:r>
        <w:rPr>
          <w:rFonts w:ascii="Avenir Roman" w:hAnsi="Avenir Roman"/>
        </w:rPr>
        <w:t>Applicants must have a physical address and presence in the City of Vallejo</w:t>
      </w:r>
    </w:p>
    <w:p w14:paraId="1F566280" w14:textId="77777777" w:rsidR="007A6EBC" w:rsidRDefault="007A6EBC" w:rsidP="007A6EBC">
      <w:pPr>
        <w:pStyle w:val="NormalWeb"/>
        <w:numPr>
          <w:ilvl w:val="0"/>
          <w:numId w:val="2"/>
        </w:numPr>
        <w:shd w:val="clear" w:color="auto" w:fill="FFFFFF"/>
        <w:rPr>
          <w:rFonts w:ascii="Avenir Roman" w:hAnsi="Avenir Roman"/>
        </w:rPr>
      </w:pPr>
      <w:r>
        <w:rPr>
          <w:rFonts w:ascii="Avenir Roman" w:hAnsi="Avenir Roman"/>
        </w:rPr>
        <w:t>Be in compliance with all City codes, laws and ordinances at the time of award</w:t>
      </w:r>
    </w:p>
    <w:p w14:paraId="500D7FA6" w14:textId="56D088B0" w:rsidR="007A6EBC" w:rsidRPr="00263904" w:rsidRDefault="007A6EBC" w:rsidP="007A6EBC">
      <w:pPr>
        <w:pStyle w:val="NormalWeb"/>
        <w:shd w:val="clear" w:color="auto" w:fill="FFFFFF"/>
        <w:rPr>
          <w:rFonts w:ascii="Avenir Roman" w:hAnsi="Avenir Roman"/>
          <w:color w:val="000000"/>
        </w:rPr>
      </w:pPr>
      <w:r>
        <w:rPr>
          <w:rFonts w:ascii="Avenir Roman" w:hAnsi="Avenir Roman"/>
        </w:rPr>
        <w:t xml:space="preserve">Please note: </w:t>
      </w:r>
      <w:r w:rsidRPr="00263904">
        <w:rPr>
          <w:rFonts w:ascii="Avenir Roman" w:hAnsi="Avenir Roman"/>
          <w:color w:val="000000"/>
        </w:rPr>
        <w:t>Proposal</w:t>
      </w:r>
      <w:r>
        <w:rPr>
          <w:rFonts w:ascii="Avenir Roman" w:hAnsi="Avenir Roman"/>
          <w:color w:val="000000"/>
        </w:rPr>
        <w:t xml:space="preserve"> submissions</w:t>
      </w:r>
      <w:r w:rsidRPr="00263904">
        <w:rPr>
          <w:rFonts w:ascii="Avenir Roman" w:hAnsi="Avenir Roman"/>
          <w:color w:val="000000"/>
        </w:rPr>
        <w:t xml:space="preserve"> may not necessarily result in a gift of public funds. Employees, officers, volunteers or board members associated with </w:t>
      </w:r>
      <w:r w:rsidR="00244A63">
        <w:rPr>
          <w:rFonts w:ascii="Avenir Roman" w:hAnsi="Avenir Roman"/>
          <w:color w:val="000000"/>
        </w:rPr>
        <w:t>community organizations that apply</w:t>
      </w:r>
      <w:r w:rsidRPr="00263904">
        <w:rPr>
          <w:rFonts w:ascii="Avenir Roman" w:hAnsi="Avenir Roman"/>
          <w:color w:val="000000"/>
        </w:rPr>
        <w:t xml:space="preserve"> may not receive any personal financial benefit, direct or indirect, from grant funds.</w:t>
      </w:r>
    </w:p>
    <w:p w14:paraId="30E6D128" w14:textId="77777777" w:rsidR="007A6EBC" w:rsidRDefault="007A6EBC" w:rsidP="007A6EBC">
      <w:pPr>
        <w:pStyle w:val="NormalWeb"/>
        <w:shd w:val="clear" w:color="auto" w:fill="FFFFFF"/>
        <w:spacing w:before="0" w:beforeAutospacing="0" w:after="0" w:afterAutospacing="0"/>
        <w:rPr>
          <w:rFonts w:ascii="Avenir Roman" w:hAnsi="Avenir Roman"/>
          <w:b/>
          <w:bCs/>
          <w:color w:val="000000"/>
        </w:rPr>
      </w:pPr>
      <w:r w:rsidRPr="00263904">
        <w:rPr>
          <w:rFonts w:ascii="Avenir Roman" w:hAnsi="Avenir Roman"/>
          <w:b/>
          <w:bCs/>
          <w:color w:val="000000"/>
        </w:rPr>
        <w:t>APPLICATION OPTIONS AND RESTRICTIONS</w:t>
      </w:r>
    </w:p>
    <w:p w14:paraId="21F2BACF" w14:textId="77777777" w:rsidR="007A6EBC" w:rsidRPr="00263904" w:rsidRDefault="007A6EBC" w:rsidP="007A6EBC">
      <w:pPr>
        <w:pStyle w:val="NormalWeb"/>
        <w:shd w:val="clear" w:color="auto" w:fill="FFFFFF"/>
        <w:spacing w:before="0" w:beforeAutospacing="0" w:after="0" w:afterAutospacing="0"/>
        <w:rPr>
          <w:rFonts w:ascii="Avenir Roman" w:hAnsi="Avenir Roman"/>
          <w:color w:val="000000"/>
        </w:rPr>
      </w:pPr>
      <w:r w:rsidRPr="00263904">
        <w:rPr>
          <w:rFonts w:ascii="Avenir Roman" w:hAnsi="Avenir Roman"/>
          <w:color w:val="000000"/>
        </w:rPr>
        <w:t xml:space="preserve">Applicant must designate which specific area they are applying for on the </w:t>
      </w:r>
      <w:r>
        <w:rPr>
          <w:rFonts w:ascii="Avenir Roman" w:hAnsi="Avenir Roman"/>
          <w:color w:val="000000"/>
        </w:rPr>
        <w:t xml:space="preserve">proposal application: </w:t>
      </w:r>
      <w:r w:rsidRPr="00263904">
        <w:rPr>
          <w:rFonts w:ascii="Avenir Roman" w:hAnsi="Avenir Roman"/>
          <w:color w:val="000000"/>
        </w:rPr>
        <w:t>Perform</w:t>
      </w:r>
      <w:r>
        <w:rPr>
          <w:rFonts w:ascii="Avenir Roman" w:hAnsi="Avenir Roman"/>
          <w:color w:val="000000"/>
        </w:rPr>
        <w:t>ing</w:t>
      </w:r>
      <w:r w:rsidRPr="00263904">
        <w:rPr>
          <w:rFonts w:ascii="Avenir Roman" w:hAnsi="Avenir Roman"/>
          <w:color w:val="000000"/>
        </w:rPr>
        <w:t xml:space="preserve"> Arts, Visual arts, or </w:t>
      </w:r>
      <w:r>
        <w:rPr>
          <w:rFonts w:ascii="Avenir Roman" w:hAnsi="Avenir Roman"/>
          <w:color w:val="000000"/>
        </w:rPr>
        <w:t>C</w:t>
      </w:r>
      <w:r w:rsidRPr="00263904">
        <w:rPr>
          <w:rFonts w:ascii="Avenir Roman" w:hAnsi="Avenir Roman"/>
          <w:color w:val="000000"/>
        </w:rPr>
        <w:t xml:space="preserve">ultural </w:t>
      </w:r>
      <w:r>
        <w:rPr>
          <w:rFonts w:ascii="Avenir Roman" w:hAnsi="Avenir Roman"/>
          <w:color w:val="000000"/>
        </w:rPr>
        <w:t>A</w:t>
      </w:r>
      <w:r w:rsidRPr="00263904">
        <w:rPr>
          <w:rFonts w:ascii="Avenir Roman" w:hAnsi="Avenir Roman"/>
          <w:color w:val="000000"/>
        </w:rPr>
        <w:t xml:space="preserve">ctivities and </w:t>
      </w:r>
      <w:r>
        <w:rPr>
          <w:rFonts w:ascii="Avenir Roman" w:hAnsi="Avenir Roman"/>
          <w:color w:val="000000"/>
        </w:rPr>
        <w:t>E</w:t>
      </w:r>
      <w:r w:rsidRPr="00263904">
        <w:rPr>
          <w:rFonts w:ascii="Avenir Roman" w:hAnsi="Avenir Roman"/>
          <w:color w:val="000000"/>
        </w:rPr>
        <w:t>vents.</w:t>
      </w:r>
      <w:r w:rsidRPr="00263904">
        <w:rPr>
          <w:rFonts w:ascii="Avenir Roman" w:hAnsi="Avenir Roman"/>
          <w:color w:val="000000"/>
        </w:rPr>
        <w:br/>
      </w:r>
    </w:p>
    <w:p w14:paraId="09759C58" w14:textId="29BD1725" w:rsidR="00E616D0" w:rsidRDefault="007A6EBC" w:rsidP="007A6EBC">
      <w:pPr>
        <w:pStyle w:val="NormalWeb"/>
        <w:shd w:val="clear" w:color="auto" w:fill="FFFFFF"/>
        <w:spacing w:before="0" w:beforeAutospacing="0" w:after="0" w:afterAutospacing="0"/>
        <w:rPr>
          <w:rFonts w:ascii="Avenir Roman" w:hAnsi="Avenir Roman"/>
          <w:color w:val="000000"/>
        </w:rPr>
      </w:pPr>
      <w:r w:rsidRPr="00263904">
        <w:rPr>
          <w:rFonts w:ascii="Avenir Roman" w:hAnsi="Avenir Roman"/>
          <w:color w:val="000000"/>
        </w:rPr>
        <w:t xml:space="preserve">Project must be completed </w:t>
      </w:r>
      <w:r>
        <w:rPr>
          <w:rFonts w:ascii="Avenir Roman" w:hAnsi="Avenir Roman"/>
          <w:color w:val="000000"/>
        </w:rPr>
        <w:t>within six months of grant award by May 31, 2021.</w:t>
      </w:r>
    </w:p>
    <w:p w14:paraId="562DB950" w14:textId="332B07DB" w:rsidR="00E616D0" w:rsidRDefault="00E616D0" w:rsidP="007A6EBC">
      <w:pPr>
        <w:pStyle w:val="NormalWeb"/>
        <w:shd w:val="clear" w:color="auto" w:fill="FFFFFF"/>
        <w:spacing w:before="0" w:beforeAutospacing="0" w:after="0" w:afterAutospacing="0"/>
        <w:rPr>
          <w:rFonts w:ascii="Avenir Roman" w:hAnsi="Avenir Roman"/>
          <w:color w:val="000000"/>
        </w:rPr>
      </w:pPr>
    </w:p>
    <w:p w14:paraId="14D93594" w14:textId="1F81C0D8" w:rsidR="00E616D0" w:rsidRDefault="00E616D0" w:rsidP="007A6EBC">
      <w:pPr>
        <w:pStyle w:val="NormalWeb"/>
        <w:shd w:val="clear" w:color="auto" w:fill="FFFFFF"/>
        <w:spacing w:before="0" w:beforeAutospacing="0" w:after="0" w:afterAutospacing="0"/>
        <w:rPr>
          <w:rFonts w:ascii="Avenir Roman" w:hAnsi="Avenir Roman"/>
          <w:color w:val="000000"/>
        </w:rPr>
      </w:pPr>
      <w:r>
        <w:rPr>
          <w:rFonts w:ascii="Avenir Roman" w:hAnsi="Avenir Roman"/>
          <w:color w:val="000000"/>
        </w:rPr>
        <w:t>Proposals must be submitted by Vallejo-b</w:t>
      </w:r>
      <w:r w:rsidRPr="00E616D0">
        <w:rPr>
          <w:rFonts w:ascii="Avenir Roman" w:hAnsi="Avenir Roman"/>
          <w:color w:val="000000"/>
        </w:rPr>
        <w:t>a</w:t>
      </w:r>
      <w:r>
        <w:rPr>
          <w:rFonts w:ascii="Avenir Roman" w:hAnsi="Avenir Roman"/>
          <w:color w:val="000000"/>
        </w:rPr>
        <w:t>sed artists or community organizations.</w:t>
      </w:r>
    </w:p>
    <w:p w14:paraId="3E8357DA" w14:textId="4FCE202F" w:rsidR="00E616D0" w:rsidRDefault="00E616D0" w:rsidP="007A6EBC">
      <w:pPr>
        <w:pStyle w:val="NormalWeb"/>
        <w:shd w:val="clear" w:color="auto" w:fill="FFFFFF"/>
        <w:spacing w:before="0" w:beforeAutospacing="0" w:after="0" w:afterAutospacing="0"/>
        <w:rPr>
          <w:rFonts w:ascii="Avenir Roman" w:hAnsi="Avenir Roman"/>
          <w:color w:val="000000"/>
        </w:rPr>
      </w:pPr>
    </w:p>
    <w:p w14:paraId="194154E2" w14:textId="77777777" w:rsidR="007A6EBC" w:rsidRPr="00263904" w:rsidRDefault="007A6EBC" w:rsidP="007A6EBC">
      <w:pPr>
        <w:pStyle w:val="NormalWeb"/>
        <w:shd w:val="clear" w:color="auto" w:fill="FFFFFF"/>
        <w:spacing w:before="0" w:beforeAutospacing="0" w:after="0" w:afterAutospacing="0"/>
        <w:rPr>
          <w:rFonts w:ascii="Avenir Roman" w:hAnsi="Avenir Roman"/>
          <w:color w:val="000000"/>
        </w:rPr>
      </w:pPr>
      <w:r w:rsidRPr="00263904">
        <w:rPr>
          <w:rFonts w:ascii="Avenir Roman" w:hAnsi="Avenir Roman"/>
          <w:color w:val="000000"/>
        </w:rPr>
        <w:t>Proposals may not require City resources or staffing in order to successfully implement (with the exception of any required permitting and project monitoring and evaluation).</w:t>
      </w:r>
      <w:r w:rsidRPr="00263904">
        <w:rPr>
          <w:rFonts w:ascii="Avenir Roman" w:hAnsi="Avenir Roman"/>
          <w:color w:val="000000"/>
        </w:rPr>
        <w:br/>
      </w:r>
    </w:p>
    <w:p w14:paraId="7A6221DD" w14:textId="77777777" w:rsidR="007A6EBC" w:rsidRPr="00263904" w:rsidRDefault="007A6EBC" w:rsidP="007A6EBC">
      <w:pPr>
        <w:pStyle w:val="NormalWeb"/>
        <w:shd w:val="clear" w:color="auto" w:fill="FFFFFF"/>
        <w:spacing w:before="0" w:beforeAutospacing="0" w:after="0" w:afterAutospacing="0"/>
        <w:rPr>
          <w:rFonts w:ascii="Avenir Roman" w:hAnsi="Avenir Roman"/>
          <w:color w:val="000000"/>
        </w:rPr>
      </w:pPr>
      <w:r w:rsidRPr="00263904">
        <w:rPr>
          <w:rFonts w:ascii="Avenir Roman" w:hAnsi="Avenir Roman"/>
          <w:color w:val="000000"/>
        </w:rPr>
        <w:t>Proposals may not obligate the City or Commission to ongoing funding beyond the single grant application.</w:t>
      </w:r>
      <w:r w:rsidRPr="00263904">
        <w:rPr>
          <w:rFonts w:ascii="Avenir Roman" w:hAnsi="Avenir Roman"/>
          <w:color w:val="000000"/>
        </w:rPr>
        <w:br/>
      </w:r>
    </w:p>
    <w:p w14:paraId="21BA0B3B" w14:textId="77777777" w:rsidR="007A6EBC" w:rsidRDefault="007A6EBC" w:rsidP="007A6EBC">
      <w:pPr>
        <w:pStyle w:val="NormalWeb"/>
        <w:shd w:val="clear" w:color="auto" w:fill="FFFFFF"/>
        <w:spacing w:before="0" w:beforeAutospacing="0" w:after="0" w:afterAutospacing="0"/>
        <w:rPr>
          <w:rFonts w:ascii="Avenir Roman" w:hAnsi="Avenir Roman"/>
          <w:color w:val="000000"/>
        </w:rPr>
      </w:pPr>
      <w:r w:rsidRPr="00263904">
        <w:rPr>
          <w:rFonts w:ascii="Avenir Roman" w:hAnsi="Avenir Roman"/>
          <w:color w:val="000000"/>
        </w:rPr>
        <w:t>Proposals may not require or recommend any change in City policy.</w:t>
      </w:r>
      <w:r w:rsidRPr="00263904">
        <w:rPr>
          <w:rFonts w:ascii="Avenir Roman" w:hAnsi="Avenir Roman"/>
          <w:color w:val="000000"/>
        </w:rPr>
        <w:br/>
      </w:r>
    </w:p>
    <w:p w14:paraId="794D984B" w14:textId="77777777" w:rsidR="007A6EBC" w:rsidRPr="00263904" w:rsidRDefault="007A6EBC" w:rsidP="007A6EBC">
      <w:pPr>
        <w:pStyle w:val="NormalWeb"/>
        <w:shd w:val="clear" w:color="auto" w:fill="FFFFFF"/>
        <w:spacing w:before="0" w:beforeAutospacing="0" w:after="0" w:afterAutospacing="0"/>
        <w:rPr>
          <w:rFonts w:ascii="Avenir Roman" w:hAnsi="Avenir Roman"/>
          <w:color w:val="000000"/>
        </w:rPr>
      </w:pPr>
      <w:r w:rsidRPr="00263904">
        <w:rPr>
          <w:rFonts w:ascii="Avenir Roman" w:hAnsi="Avenir Roman"/>
          <w:color w:val="000000"/>
        </w:rPr>
        <w:t>Proposals may not promote religious views or beliefs.</w:t>
      </w:r>
      <w:r w:rsidRPr="00263904">
        <w:rPr>
          <w:rFonts w:ascii="Avenir Roman" w:hAnsi="Avenir Roman"/>
          <w:color w:val="000000"/>
        </w:rPr>
        <w:br/>
      </w:r>
    </w:p>
    <w:p w14:paraId="30D8687D" w14:textId="77777777" w:rsidR="007A6EBC" w:rsidRPr="00263904" w:rsidRDefault="007A6EBC" w:rsidP="007A6EBC">
      <w:pPr>
        <w:pStyle w:val="NormalWeb"/>
        <w:shd w:val="clear" w:color="auto" w:fill="FFFFFF"/>
        <w:spacing w:before="0" w:beforeAutospacing="0" w:after="0" w:afterAutospacing="0"/>
        <w:rPr>
          <w:rFonts w:ascii="Avenir Roman" w:hAnsi="Avenir Roman"/>
          <w:color w:val="000000"/>
        </w:rPr>
      </w:pPr>
      <w:r w:rsidRPr="00263904">
        <w:rPr>
          <w:rFonts w:ascii="Avenir Roman" w:hAnsi="Avenir Roman"/>
          <w:color w:val="000000"/>
        </w:rPr>
        <w:t>Applicants must be residents or organizations based in Vallejo</w:t>
      </w:r>
    </w:p>
    <w:p w14:paraId="792D44F8" w14:textId="77777777" w:rsidR="007A6EBC" w:rsidRPr="00263904" w:rsidRDefault="007A6EBC" w:rsidP="007A6EBC">
      <w:pPr>
        <w:pStyle w:val="NormalWeb"/>
        <w:shd w:val="clear" w:color="auto" w:fill="FFFFFF"/>
        <w:rPr>
          <w:rFonts w:ascii="Avenir Roman" w:hAnsi="Avenir Roman"/>
          <w:color w:val="000000"/>
        </w:rPr>
      </w:pPr>
      <w:r w:rsidRPr="00263904">
        <w:rPr>
          <w:rFonts w:ascii="Avenir Roman" w:hAnsi="Avenir Roman"/>
          <w:b/>
          <w:bCs/>
          <w:color w:val="000000"/>
        </w:rPr>
        <w:t>CENTRAL CRITERIA FOR AWARDING THE GRANTS</w:t>
      </w:r>
    </w:p>
    <w:p w14:paraId="58BBDBD2" w14:textId="77777777" w:rsidR="007A6EBC" w:rsidRPr="00263904" w:rsidRDefault="007A6EBC" w:rsidP="007A6EBC">
      <w:pPr>
        <w:pStyle w:val="NormalWeb"/>
        <w:numPr>
          <w:ilvl w:val="0"/>
          <w:numId w:val="1"/>
        </w:numPr>
        <w:shd w:val="clear" w:color="auto" w:fill="FFFFFF"/>
        <w:rPr>
          <w:rFonts w:ascii="Avenir Roman" w:hAnsi="Avenir Roman"/>
          <w:color w:val="000000"/>
        </w:rPr>
      </w:pPr>
      <w:r w:rsidRPr="00263904">
        <w:rPr>
          <w:rFonts w:ascii="Avenir Roman" w:hAnsi="Avenir Roman"/>
          <w:color w:val="000000"/>
        </w:rPr>
        <w:t>Impact and benefit of the proposed activity or activities for the residents of Vallejo including number of people reached and quality of that interaction.</w:t>
      </w:r>
    </w:p>
    <w:p w14:paraId="39ECFFB3" w14:textId="77777777" w:rsidR="007A6EBC" w:rsidRDefault="007A6EBC" w:rsidP="007A6EBC">
      <w:pPr>
        <w:pStyle w:val="NormalWeb"/>
        <w:numPr>
          <w:ilvl w:val="0"/>
          <w:numId w:val="1"/>
        </w:numPr>
        <w:shd w:val="clear" w:color="auto" w:fill="FFFFFF"/>
        <w:rPr>
          <w:rFonts w:ascii="Avenir Roman" w:hAnsi="Avenir Roman"/>
          <w:color w:val="000000"/>
        </w:rPr>
      </w:pPr>
      <w:r w:rsidRPr="00263904">
        <w:rPr>
          <w:rFonts w:ascii="Avenir Roman" w:hAnsi="Avenir Roman"/>
          <w:color w:val="000000"/>
        </w:rPr>
        <w:t>Ability of applicant to successfully complete project</w:t>
      </w:r>
      <w:r>
        <w:rPr>
          <w:rFonts w:ascii="Avenir Roman" w:hAnsi="Avenir Roman"/>
          <w:color w:val="000000"/>
        </w:rPr>
        <w:t>.</w:t>
      </w:r>
      <w:r w:rsidRPr="00263904">
        <w:rPr>
          <w:rFonts w:ascii="Avenir Roman" w:hAnsi="Avenir Roman"/>
          <w:color w:val="000000"/>
        </w:rPr>
        <w:t xml:space="preserve"> </w:t>
      </w:r>
    </w:p>
    <w:p w14:paraId="541A4BE5" w14:textId="77777777" w:rsidR="007A6EBC" w:rsidRDefault="007A6EBC" w:rsidP="007A6EBC">
      <w:pPr>
        <w:pStyle w:val="NormalWeb"/>
        <w:numPr>
          <w:ilvl w:val="0"/>
          <w:numId w:val="1"/>
        </w:numPr>
        <w:shd w:val="clear" w:color="auto" w:fill="FFFFFF"/>
        <w:rPr>
          <w:rFonts w:ascii="Avenir Roman" w:hAnsi="Avenir Roman"/>
          <w:color w:val="000000"/>
        </w:rPr>
      </w:pPr>
      <w:r w:rsidRPr="006E70F6">
        <w:rPr>
          <w:rFonts w:ascii="Avenir Roman" w:hAnsi="Avenir Roman"/>
          <w:color w:val="000000"/>
        </w:rPr>
        <w:t>Feasibility of budget relative to project including consideration of other resources.</w:t>
      </w:r>
    </w:p>
    <w:p w14:paraId="63823BF9" w14:textId="77777777" w:rsidR="007A6EBC" w:rsidRDefault="007A6EBC" w:rsidP="007A6EBC">
      <w:pPr>
        <w:pStyle w:val="NormalWeb"/>
        <w:numPr>
          <w:ilvl w:val="0"/>
          <w:numId w:val="1"/>
        </w:numPr>
        <w:shd w:val="clear" w:color="auto" w:fill="FFFFFF"/>
        <w:rPr>
          <w:rFonts w:ascii="Avenir Roman" w:hAnsi="Avenir Roman"/>
          <w:color w:val="000000"/>
        </w:rPr>
      </w:pPr>
      <w:r>
        <w:rPr>
          <w:rFonts w:ascii="Avenir Roman" w:hAnsi="Avenir Roman"/>
          <w:color w:val="000000"/>
        </w:rPr>
        <w:t>Grantees will receive 50% of grant upon signing of award contract and 50% of grant upon completion.</w:t>
      </w:r>
    </w:p>
    <w:p w14:paraId="1643A031" w14:textId="7A5F8943" w:rsidR="007A6EBC" w:rsidRDefault="007A6EBC" w:rsidP="007A6EBC">
      <w:pPr>
        <w:pStyle w:val="NormalWeb"/>
        <w:numPr>
          <w:ilvl w:val="0"/>
          <w:numId w:val="1"/>
        </w:numPr>
        <w:shd w:val="clear" w:color="auto" w:fill="FFFFFF"/>
        <w:rPr>
          <w:rFonts w:ascii="Avenir Roman" w:hAnsi="Avenir Roman"/>
          <w:color w:val="000000"/>
        </w:rPr>
      </w:pPr>
      <w:r>
        <w:rPr>
          <w:rFonts w:ascii="Avenir Roman" w:hAnsi="Avenir Roman"/>
          <w:color w:val="000000"/>
        </w:rPr>
        <w:t>A final project invoice must be provided</w:t>
      </w:r>
      <w:r w:rsidR="00244A63" w:rsidRPr="00E616D0">
        <w:rPr>
          <w:rFonts w:ascii="Avenir Roman" w:hAnsi="Avenir Roman"/>
          <w:color w:val="000000"/>
        </w:rPr>
        <w:t xml:space="preserve"> </w:t>
      </w:r>
      <w:r w:rsidR="00E616D0">
        <w:rPr>
          <w:rFonts w:ascii="Avenir Roman" w:hAnsi="Avenir Roman"/>
          <w:color w:val="000000"/>
        </w:rPr>
        <w:t xml:space="preserve">to </w:t>
      </w:r>
      <w:r w:rsidR="00083B5D">
        <w:rPr>
          <w:rFonts w:ascii="Avenir Roman" w:hAnsi="Avenir Roman"/>
          <w:color w:val="000000"/>
        </w:rPr>
        <w:t>the Vallejo Community Arts Foundation</w:t>
      </w:r>
      <w:ins w:id="0" w:author="Microsoft Office User" w:date="2020-10-22T13:10:00Z">
        <w:r w:rsidR="00083B5D">
          <w:rPr>
            <w:rFonts w:ascii="Avenir Roman" w:hAnsi="Avenir Roman"/>
            <w:color w:val="000000"/>
          </w:rPr>
          <w:t xml:space="preserve"> </w:t>
        </w:r>
      </w:ins>
      <w:r w:rsidR="00E616D0">
        <w:rPr>
          <w:rFonts w:ascii="Avenir Roman" w:hAnsi="Avenir Roman"/>
          <w:color w:val="000000"/>
        </w:rPr>
        <w:t xml:space="preserve"> </w:t>
      </w:r>
      <w:r>
        <w:rPr>
          <w:rFonts w:ascii="Avenir Roman" w:hAnsi="Avenir Roman"/>
          <w:color w:val="000000"/>
        </w:rPr>
        <w:t xml:space="preserve"> to receive final funding.</w:t>
      </w:r>
    </w:p>
    <w:p w14:paraId="3B653E62" w14:textId="77777777" w:rsidR="007A6EBC" w:rsidRPr="006E70F6" w:rsidRDefault="007A6EBC" w:rsidP="007A6EBC">
      <w:pPr>
        <w:pStyle w:val="NormalWeb"/>
        <w:numPr>
          <w:ilvl w:val="0"/>
          <w:numId w:val="1"/>
        </w:numPr>
        <w:shd w:val="clear" w:color="auto" w:fill="FFFFFF"/>
        <w:rPr>
          <w:rFonts w:ascii="Avenir Roman" w:hAnsi="Avenir Roman"/>
          <w:color w:val="000000"/>
        </w:rPr>
      </w:pPr>
      <w:r>
        <w:rPr>
          <w:rFonts w:ascii="Avenir Roman" w:hAnsi="Avenir Roman"/>
          <w:color w:val="000000"/>
        </w:rPr>
        <w:t>Grantees must inform the commission of project date and make a final presentation to the commission upon completion.</w:t>
      </w:r>
    </w:p>
    <w:p w14:paraId="3617137D" w14:textId="77777777" w:rsidR="007A6EBC" w:rsidRDefault="007A6EBC" w:rsidP="007A6EBC">
      <w:pPr>
        <w:pStyle w:val="NormalWeb"/>
        <w:shd w:val="clear" w:color="auto" w:fill="FFFFFF"/>
        <w:rPr>
          <w:rFonts w:ascii="Avenir Roman" w:hAnsi="Avenir Roman"/>
          <w:color w:val="000000"/>
        </w:rPr>
      </w:pPr>
      <w:r w:rsidRPr="00263904">
        <w:rPr>
          <w:rFonts w:ascii="Avenir Roman" w:hAnsi="Avenir Roman"/>
          <w:color w:val="000000"/>
        </w:rPr>
        <w:lastRenderedPageBreak/>
        <w:t>Attention to detail is important in th</w:t>
      </w:r>
      <w:r>
        <w:rPr>
          <w:rFonts w:ascii="Avenir Roman" w:hAnsi="Avenir Roman"/>
          <w:color w:val="000000"/>
        </w:rPr>
        <w:t>e grant</w:t>
      </w:r>
      <w:r w:rsidRPr="00263904">
        <w:rPr>
          <w:rFonts w:ascii="Avenir Roman" w:hAnsi="Avenir Roman"/>
          <w:color w:val="000000"/>
        </w:rPr>
        <w:t xml:space="preserve"> application</w:t>
      </w:r>
      <w:r>
        <w:rPr>
          <w:rFonts w:ascii="Avenir Roman" w:hAnsi="Avenir Roman"/>
          <w:color w:val="000000"/>
        </w:rPr>
        <w:t xml:space="preserve">. </w:t>
      </w:r>
      <w:r w:rsidRPr="00263904">
        <w:rPr>
          <w:rFonts w:ascii="Avenir Roman" w:hAnsi="Avenir Roman"/>
          <w:color w:val="000000"/>
        </w:rPr>
        <w:t>When calculating your expenses for your project, please consider all costs you may possibly incur including City of Vallejo business licenses, permits, insurance</w:t>
      </w:r>
      <w:r>
        <w:rPr>
          <w:rFonts w:ascii="Avenir Roman" w:hAnsi="Avenir Roman"/>
          <w:color w:val="000000"/>
        </w:rPr>
        <w:t xml:space="preserve">, Covid-19 precautions, </w:t>
      </w:r>
      <w:r w:rsidRPr="00263904">
        <w:rPr>
          <w:rFonts w:ascii="Avenir Roman" w:hAnsi="Avenir Roman"/>
          <w:color w:val="000000"/>
        </w:rPr>
        <w:t>or other fees. You may want to attend the free informational workshop on how to fill out this grant application where topics of one</w:t>
      </w:r>
      <w:r>
        <w:rPr>
          <w:rFonts w:ascii="Avenir Roman" w:hAnsi="Avenir Roman"/>
          <w:color w:val="000000"/>
        </w:rPr>
        <w:t>-</w:t>
      </w:r>
      <w:r w:rsidRPr="00263904">
        <w:rPr>
          <w:rFonts w:ascii="Avenir Roman" w:hAnsi="Avenir Roman"/>
          <w:color w:val="000000"/>
        </w:rPr>
        <w:t xml:space="preserve">day insurance </w:t>
      </w:r>
      <w:r>
        <w:rPr>
          <w:rFonts w:ascii="Avenir Roman" w:hAnsi="Avenir Roman"/>
          <w:color w:val="000000"/>
        </w:rPr>
        <w:t>coverage,</w:t>
      </w:r>
      <w:r w:rsidRPr="00263904">
        <w:rPr>
          <w:rFonts w:ascii="Avenir Roman" w:hAnsi="Avenir Roman"/>
          <w:color w:val="000000"/>
        </w:rPr>
        <w:t xml:space="preserve"> what constitutes </w:t>
      </w:r>
      <w:r>
        <w:rPr>
          <w:rFonts w:ascii="Avenir Roman" w:hAnsi="Avenir Roman"/>
          <w:color w:val="000000"/>
        </w:rPr>
        <w:t xml:space="preserve">a </w:t>
      </w:r>
      <w:r w:rsidRPr="00263904">
        <w:rPr>
          <w:rFonts w:ascii="Avenir Roman" w:hAnsi="Avenir Roman"/>
          <w:color w:val="000000"/>
        </w:rPr>
        <w:t>free event, and other information regarding grant applications</w:t>
      </w:r>
      <w:r>
        <w:rPr>
          <w:rFonts w:ascii="Avenir Roman" w:hAnsi="Avenir Roman"/>
          <w:color w:val="000000"/>
        </w:rPr>
        <w:t xml:space="preserve"> will be covered.</w:t>
      </w:r>
    </w:p>
    <w:p w14:paraId="2E536CBE" w14:textId="77777777" w:rsidR="007A6EBC" w:rsidRPr="00263904" w:rsidRDefault="007A6EBC" w:rsidP="007A6EBC">
      <w:pPr>
        <w:pStyle w:val="NormalWeb"/>
        <w:shd w:val="clear" w:color="auto" w:fill="FFFFFF"/>
        <w:rPr>
          <w:rFonts w:ascii="Avenir Roman" w:hAnsi="Avenir Roman"/>
          <w:color w:val="000000"/>
        </w:rPr>
      </w:pPr>
      <w:r w:rsidRPr="00263904">
        <w:rPr>
          <w:rFonts w:ascii="Avenir Roman" w:hAnsi="Avenir Roman"/>
          <w:b/>
          <w:bCs/>
          <w:color w:val="000000"/>
        </w:rPr>
        <w:t>The </w:t>
      </w:r>
      <w:r w:rsidRPr="00263904">
        <w:rPr>
          <w:rFonts w:ascii="Avenir Roman" w:hAnsi="Avenir Roman"/>
          <w:b/>
          <w:bCs/>
          <w:i/>
          <w:iCs/>
          <w:color w:val="000000"/>
        </w:rPr>
        <w:t>Vallejo Commission on Culture and the Arts</w:t>
      </w:r>
      <w:r w:rsidRPr="00263904">
        <w:rPr>
          <w:rFonts w:ascii="Avenir Roman" w:hAnsi="Avenir Roman"/>
          <w:b/>
          <w:bCs/>
          <w:color w:val="000000"/>
        </w:rPr>
        <w:t> conceived and developed this grant program along with the guidelines and criteria. </w:t>
      </w:r>
    </w:p>
    <w:p w14:paraId="517F6FB1" w14:textId="77777777" w:rsidR="007A6EBC" w:rsidRDefault="007A6EBC" w:rsidP="007A6EBC">
      <w:pPr>
        <w:pStyle w:val="NormalWeb"/>
        <w:shd w:val="clear" w:color="auto" w:fill="FFFFFF"/>
        <w:spacing w:before="0" w:beforeAutospacing="0" w:after="0" w:afterAutospacing="0"/>
        <w:rPr>
          <w:rFonts w:ascii="Avenir Roman" w:hAnsi="Avenir Roman"/>
          <w:color w:val="000000"/>
        </w:rPr>
      </w:pPr>
      <w:r w:rsidRPr="00263904">
        <w:rPr>
          <w:rFonts w:ascii="Avenir Roman" w:hAnsi="Avenir Roman"/>
          <w:color w:val="000000"/>
        </w:rPr>
        <w:t>$</w:t>
      </w:r>
      <w:r>
        <w:rPr>
          <w:rFonts w:ascii="Avenir Roman" w:hAnsi="Avenir Roman"/>
          <w:color w:val="000000"/>
        </w:rPr>
        <w:t>80</w:t>
      </w:r>
      <w:r w:rsidRPr="00263904">
        <w:rPr>
          <w:rFonts w:ascii="Avenir Roman" w:hAnsi="Avenir Roman"/>
          <w:color w:val="000000"/>
        </w:rPr>
        <w:t xml:space="preserve">,000 will be awarded in </w:t>
      </w:r>
      <w:r>
        <w:rPr>
          <w:rFonts w:ascii="Avenir Roman" w:hAnsi="Avenir Roman"/>
          <w:color w:val="000000"/>
        </w:rPr>
        <w:t xml:space="preserve">$10,000, $5,000 and </w:t>
      </w:r>
      <w:r w:rsidRPr="00263904">
        <w:rPr>
          <w:rFonts w:ascii="Avenir Roman" w:hAnsi="Avenir Roman"/>
          <w:color w:val="000000"/>
        </w:rPr>
        <w:t>$2,500 amounts. A minimum of one grant will be awarded in each category. The grant program is being administered by the Vallejo Community Arts Foundation (VCAF)</w:t>
      </w:r>
      <w:r>
        <w:rPr>
          <w:rFonts w:ascii="Avenir Roman" w:hAnsi="Avenir Roman"/>
          <w:color w:val="000000"/>
        </w:rPr>
        <w:t>.</w:t>
      </w:r>
      <w:r w:rsidRPr="00263904">
        <w:rPr>
          <w:rFonts w:ascii="Avenir Roman" w:hAnsi="Avenir Roman"/>
          <w:color w:val="000000"/>
        </w:rPr>
        <w:t xml:space="preserve"> For more information or questions please email </w:t>
      </w:r>
      <w:hyperlink r:id="rId7" w:history="1">
        <w:r w:rsidRPr="00ED318A">
          <w:rPr>
            <w:rStyle w:val="Hyperlink"/>
            <w:rFonts w:ascii="Avenir Roman" w:hAnsi="Avenir Roman"/>
          </w:rPr>
          <w:t>renayconlin@vallejoarts.org</w:t>
        </w:r>
      </w:hyperlink>
      <w:r>
        <w:rPr>
          <w:rFonts w:ascii="Avenir Roman" w:hAnsi="Avenir Roman"/>
          <w:color w:val="000000"/>
        </w:rPr>
        <w:t xml:space="preserve"> or call 707-346-7328.</w:t>
      </w:r>
    </w:p>
    <w:p w14:paraId="20ECBBC2" w14:textId="77777777" w:rsidR="007A6EBC" w:rsidRDefault="007A6EBC" w:rsidP="007A6EBC">
      <w:pPr>
        <w:pStyle w:val="NormalWeb"/>
        <w:shd w:val="clear" w:color="auto" w:fill="FFFFFF"/>
        <w:spacing w:before="0" w:beforeAutospacing="0" w:after="0" w:afterAutospacing="0"/>
        <w:rPr>
          <w:rFonts w:ascii="Avenir Roman" w:hAnsi="Avenir Roman"/>
          <w:color w:val="000000"/>
        </w:rPr>
      </w:pPr>
    </w:p>
    <w:p w14:paraId="34EBCEE1" w14:textId="77777777" w:rsidR="007A6EBC" w:rsidRPr="00263904" w:rsidRDefault="007A6EBC" w:rsidP="007A6EBC">
      <w:pPr>
        <w:pStyle w:val="NormalWeb"/>
        <w:shd w:val="clear" w:color="auto" w:fill="FFFFFF"/>
        <w:spacing w:before="0" w:beforeAutospacing="0" w:after="0" w:afterAutospacing="0"/>
        <w:rPr>
          <w:rFonts w:ascii="Avenir Roman" w:hAnsi="Avenir Roman"/>
          <w:color w:val="000000"/>
        </w:rPr>
      </w:pPr>
    </w:p>
    <w:p w14:paraId="38B4E29F" w14:textId="77777777" w:rsidR="007A6EBC" w:rsidRPr="006D69DA" w:rsidRDefault="007A6EBC" w:rsidP="007A6EBC">
      <w:pPr>
        <w:pStyle w:val="NormalWeb"/>
        <w:shd w:val="clear" w:color="auto" w:fill="FFFFFF"/>
        <w:spacing w:before="0" w:beforeAutospacing="0" w:after="0" w:afterAutospacing="0"/>
        <w:jc w:val="center"/>
        <w:rPr>
          <w:rFonts w:ascii="Avenir Roman" w:hAnsi="Avenir Roman"/>
          <w:b/>
          <w:color w:val="000000"/>
          <w:sz w:val="28"/>
          <w:szCs w:val="28"/>
        </w:rPr>
      </w:pPr>
      <w:r w:rsidRPr="006D69DA">
        <w:rPr>
          <w:rFonts w:ascii="Avenir Roman" w:hAnsi="Avenir Roman"/>
          <w:b/>
          <w:color w:val="000000"/>
          <w:sz w:val="28"/>
          <w:szCs w:val="28"/>
        </w:rPr>
        <w:t>GRANT APPLICATION</w:t>
      </w:r>
    </w:p>
    <w:p w14:paraId="0E66CA87" w14:textId="77777777" w:rsidR="007A6EBC" w:rsidRPr="006D69DA" w:rsidRDefault="007A6EBC" w:rsidP="007A6EBC">
      <w:pPr>
        <w:pStyle w:val="NormalWeb"/>
        <w:shd w:val="clear" w:color="auto" w:fill="FFFFFF"/>
        <w:spacing w:before="0" w:beforeAutospacing="0" w:after="0" w:afterAutospacing="0"/>
        <w:rPr>
          <w:rFonts w:ascii="Avenir Roman" w:hAnsi="Avenir Roman"/>
          <w:color w:val="000000"/>
        </w:rPr>
      </w:pPr>
    </w:p>
    <w:p w14:paraId="18744B94" w14:textId="77777777" w:rsidR="007A6EBC" w:rsidRPr="006D69DA" w:rsidRDefault="007A6EBC" w:rsidP="007A6EBC">
      <w:pPr>
        <w:rPr>
          <w:rFonts w:ascii="Avenir Roman" w:hAnsi="Avenir Roman"/>
          <w:b/>
          <w:sz w:val="28"/>
          <w:szCs w:val="28"/>
        </w:rPr>
      </w:pPr>
      <w:r w:rsidRPr="006D69DA">
        <w:rPr>
          <w:rFonts w:ascii="Avenir Roman" w:hAnsi="Avenir Roman"/>
          <w:b/>
          <w:sz w:val="28"/>
          <w:szCs w:val="28"/>
        </w:rPr>
        <w:t>GENERAL INFORMATION AND INSTRUCTIONS</w:t>
      </w:r>
    </w:p>
    <w:p w14:paraId="40841886" w14:textId="59855C3D" w:rsidR="007A6EBC" w:rsidRDefault="007A6EBC" w:rsidP="007A6EBC">
      <w:pPr>
        <w:rPr>
          <w:sz w:val="28"/>
          <w:szCs w:val="28"/>
        </w:rPr>
      </w:pPr>
      <w:r w:rsidRPr="007B4277">
        <w:rPr>
          <w:sz w:val="28"/>
          <w:szCs w:val="28"/>
        </w:rPr>
        <w:t xml:space="preserve">There are three categories in which to apply: Performing Arts, Visual Arts and Cultural Events. </w:t>
      </w:r>
      <w:r>
        <w:rPr>
          <w:sz w:val="28"/>
          <w:szCs w:val="28"/>
        </w:rPr>
        <w:t xml:space="preserve">Please select one of the categories and enter it below and enter the amount you are requesting. At least one award will be given in each category. There are 2 $10,000 grants, 5 $5,000 grants and 12 $2,500 which will be awarded. </w:t>
      </w:r>
      <w:r w:rsidR="007140D1">
        <w:rPr>
          <w:sz w:val="28"/>
          <w:szCs w:val="28"/>
        </w:rPr>
        <w:t>Applicants may be awarded the full amount requested or a lesser amount.</w:t>
      </w:r>
    </w:p>
    <w:p w14:paraId="26ADA985" w14:textId="77777777" w:rsidR="007A6EBC" w:rsidRDefault="007A6EBC" w:rsidP="007A6EBC">
      <w:pPr>
        <w:rPr>
          <w:sz w:val="28"/>
          <w:szCs w:val="28"/>
        </w:rPr>
      </w:pPr>
    </w:p>
    <w:p w14:paraId="6F4D08D0" w14:textId="77777777" w:rsidR="007A6EBC" w:rsidRDefault="007A6EBC" w:rsidP="007A6EBC">
      <w:pPr>
        <w:rPr>
          <w:sz w:val="28"/>
          <w:szCs w:val="28"/>
        </w:rPr>
      </w:pPr>
      <w:r>
        <w:rPr>
          <w:sz w:val="28"/>
          <w:szCs w:val="28"/>
        </w:rPr>
        <w:t>Grants to organizations will be awarded to groups that provide our community with access to high quality artistic experiences, build audiences and provide opportunities for greater understanding and appreciation of the arts. Grants for artists will be given to allow artists to explore and create, help to build audiences, and provide support to assist in career development.</w:t>
      </w:r>
    </w:p>
    <w:p w14:paraId="795807EC" w14:textId="77777777" w:rsidR="007A6EBC" w:rsidRDefault="007A6EBC" w:rsidP="007A6EBC">
      <w:pPr>
        <w:rPr>
          <w:sz w:val="28"/>
          <w:szCs w:val="28"/>
        </w:rPr>
      </w:pPr>
    </w:p>
    <w:p w14:paraId="4134EC62" w14:textId="77777777" w:rsidR="007A6EBC" w:rsidRPr="007B4277" w:rsidRDefault="007A6EBC" w:rsidP="007A6EBC">
      <w:pPr>
        <w:rPr>
          <w:sz w:val="28"/>
          <w:szCs w:val="28"/>
        </w:rPr>
      </w:pPr>
      <w:r>
        <w:rPr>
          <w:sz w:val="28"/>
          <w:szCs w:val="28"/>
        </w:rPr>
        <w:t xml:space="preserve">Once your proposal is submitted, a selection committee will review all the grants applications and make decisions about awardees. The deadline for submission is </w:t>
      </w:r>
      <w:r w:rsidRPr="006D69DA">
        <w:rPr>
          <w:sz w:val="28"/>
          <w:szCs w:val="28"/>
          <w:u w:val="single"/>
        </w:rPr>
        <w:t>Tuesday, November 17</w:t>
      </w:r>
      <w:r>
        <w:rPr>
          <w:sz w:val="28"/>
          <w:szCs w:val="28"/>
          <w:u w:val="single"/>
        </w:rPr>
        <w:t xml:space="preserve"> at 6:00pm.</w:t>
      </w:r>
    </w:p>
    <w:p w14:paraId="265D4AFD" w14:textId="77777777" w:rsidR="007A6EBC" w:rsidRDefault="007A6EBC" w:rsidP="007A6EBC">
      <w:pPr>
        <w:jc w:val="center"/>
        <w:rPr>
          <w:b/>
          <w:sz w:val="28"/>
          <w:szCs w:val="28"/>
        </w:rPr>
      </w:pPr>
    </w:p>
    <w:p w14:paraId="64128827" w14:textId="77777777" w:rsidR="007A6EBC" w:rsidRPr="006D69DA" w:rsidRDefault="007A6EBC" w:rsidP="007A6EBC">
      <w:pPr>
        <w:tabs>
          <w:tab w:val="left" w:pos="5400"/>
        </w:tabs>
        <w:jc w:val="center"/>
        <w:rPr>
          <w:rFonts w:ascii="Avenir Roman" w:hAnsi="Avenir Roman"/>
          <w:b/>
          <w:sz w:val="28"/>
          <w:szCs w:val="28"/>
        </w:rPr>
      </w:pPr>
      <w:r w:rsidRPr="006D69DA">
        <w:rPr>
          <w:rFonts w:ascii="Avenir Roman" w:hAnsi="Avenir Roman"/>
          <w:b/>
          <w:sz w:val="28"/>
          <w:szCs w:val="28"/>
        </w:rPr>
        <w:t>CITY OF VALLEJO COMMUNITY ARTS AND CULTURAL GRANT APPLICATION</w:t>
      </w:r>
    </w:p>
    <w:p w14:paraId="35FE1B82" w14:textId="77777777" w:rsidR="007A6EBC" w:rsidRDefault="007A6EBC" w:rsidP="007A6EBC">
      <w:pPr>
        <w:tabs>
          <w:tab w:val="left" w:pos="5400"/>
        </w:tabs>
        <w:rPr>
          <w:b/>
          <w:sz w:val="28"/>
          <w:szCs w:val="28"/>
        </w:rPr>
      </w:pPr>
    </w:p>
    <w:p w14:paraId="70720DCF" w14:textId="77777777" w:rsidR="007A6EBC" w:rsidRDefault="007A6EBC" w:rsidP="007A6EBC">
      <w:pPr>
        <w:tabs>
          <w:tab w:val="left" w:pos="5400"/>
        </w:tabs>
        <w:rPr>
          <w:b/>
          <w:sz w:val="28"/>
          <w:szCs w:val="28"/>
        </w:rPr>
      </w:pPr>
      <w:r w:rsidRPr="006C0B59">
        <w:rPr>
          <w:b/>
          <w:sz w:val="28"/>
          <w:szCs w:val="28"/>
        </w:rPr>
        <w:t>Organization</w:t>
      </w:r>
      <w:r>
        <w:rPr>
          <w:b/>
          <w:sz w:val="28"/>
          <w:szCs w:val="28"/>
        </w:rPr>
        <w:t>al</w:t>
      </w:r>
      <w:r w:rsidRPr="006C0B59">
        <w:rPr>
          <w:b/>
          <w:sz w:val="28"/>
          <w:szCs w:val="28"/>
        </w:rPr>
        <w:t xml:space="preserve"> Information or Applying Individual’s Name</w:t>
      </w:r>
    </w:p>
    <w:p w14:paraId="6288B841" w14:textId="77777777" w:rsidR="007A6EBC" w:rsidRPr="006C0B59" w:rsidRDefault="007A6EBC" w:rsidP="007A6EBC">
      <w:pPr>
        <w:tabs>
          <w:tab w:val="left" w:pos="5400"/>
        </w:tabs>
        <w:rPr>
          <w:b/>
          <w:sz w:val="28"/>
          <w:szCs w:val="28"/>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720"/>
        <w:gridCol w:w="4680"/>
      </w:tblGrid>
      <w:tr w:rsidR="007A6EBC" w14:paraId="22BA85BC" w14:textId="77777777" w:rsidTr="00350CB5">
        <w:trPr>
          <w:trHeight w:val="432"/>
        </w:trPr>
        <w:tc>
          <w:tcPr>
            <w:tcW w:w="4855" w:type="dxa"/>
            <w:tcBorders>
              <w:bottom w:val="threeDEngrave" w:sz="24" w:space="0" w:color="4472C4" w:themeColor="accent1"/>
            </w:tcBorders>
          </w:tcPr>
          <w:p w14:paraId="321191C5" w14:textId="77777777" w:rsidR="007A6EBC" w:rsidRDefault="007A6EBC" w:rsidP="00350CB5">
            <w:pPr>
              <w:tabs>
                <w:tab w:val="left" w:pos="5400"/>
              </w:tabs>
              <w:spacing w:before="120"/>
            </w:pPr>
            <w:r>
              <w:t>Organization Name or Individual's Name</w:t>
            </w:r>
          </w:p>
        </w:tc>
        <w:tc>
          <w:tcPr>
            <w:tcW w:w="720" w:type="dxa"/>
          </w:tcPr>
          <w:p w14:paraId="67120B94" w14:textId="77777777" w:rsidR="007A6EBC" w:rsidRDefault="007A6EBC" w:rsidP="00350CB5">
            <w:pPr>
              <w:tabs>
                <w:tab w:val="left" w:pos="5400"/>
              </w:tabs>
              <w:spacing w:before="120"/>
            </w:pPr>
          </w:p>
        </w:tc>
        <w:tc>
          <w:tcPr>
            <w:tcW w:w="4680" w:type="dxa"/>
            <w:tcBorders>
              <w:bottom w:val="threeDEngrave" w:sz="24" w:space="0" w:color="4472C4" w:themeColor="accent1"/>
            </w:tcBorders>
          </w:tcPr>
          <w:p w14:paraId="3A5324E0" w14:textId="77777777" w:rsidR="007A6EBC" w:rsidRDefault="007A6EBC" w:rsidP="00350CB5">
            <w:pPr>
              <w:tabs>
                <w:tab w:val="left" w:pos="5400"/>
              </w:tabs>
              <w:spacing w:before="120"/>
            </w:pPr>
            <w:r>
              <w:t>EIN/Tax Identification # (if applicable)</w:t>
            </w:r>
          </w:p>
        </w:tc>
      </w:tr>
      <w:tr w:rsidR="007A6EBC" w14:paraId="6ECE7CB3" w14:textId="77777777" w:rsidTr="00350CB5">
        <w:trPr>
          <w:trHeight w:val="432"/>
        </w:trPr>
        <w:tc>
          <w:tcPr>
            <w:tcW w:w="4855" w:type="dxa"/>
            <w:tcBorders>
              <w:top w:val="threeDEngrave" w:sz="24" w:space="0" w:color="4472C4" w:themeColor="accent1"/>
              <w:left w:val="threeDEngrave" w:sz="24" w:space="0" w:color="4472C4" w:themeColor="accent1"/>
              <w:bottom w:val="threeDEmboss" w:sz="24" w:space="0" w:color="4472C4" w:themeColor="accent1"/>
              <w:right w:val="threeDEmboss" w:sz="24" w:space="0" w:color="4472C4" w:themeColor="accent1"/>
            </w:tcBorders>
          </w:tcPr>
          <w:p w14:paraId="68A94766" w14:textId="77777777" w:rsidR="007A6EBC" w:rsidRDefault="007A6EBC" w:rsidP="00350CB5">
            <w:pPr>
              <w:tabs>
                <w:tab w:val="left" w:pos="5400"/>
              </w:tabs>
            </w:pPr>
            <w:r>
              <w:fldChar w:fldCharType="begin">
                <w:ffData>
                  <w:name w:val="Text1"/>
                  <w:enabled/>
                  <w:calcOnExit w:val="0"/>
                  <w:textInput/>
                </w:ffData>
              </w:fldChar>
            </w:r>
            <w:bookmarkStart w:id="1" w:name="Text1"/>
            <w:r>
              <w:instrText xml:space="preserve"> FORMTEXT </w:instrText>
            </w:r>
            <w:r>
              <w:fldChar w:fldCharType="separate"/>
            </w:r>
            <w:r>
              <w:fldChar w:fldCharType="begin">
                <w:ffData>
                  <w:name w:val="Text7"/>
                  <w:enabled/>
                  <w:calcOnExit w:val="0"/>
                  <w:textInput/>
                </w:ffData>
              </w:fldChar>
            </w:r>
            <w:bookmarkStart w:id="2" w:name="Text7"/>
            <w:r>
              <w:instrText xml:space="preserve"> FORMTEXT </w:instrText>
            </w:r>
            <w:r w:rsidR="00652FE9">
              <w:fldChar w:fldCharType="separate"/>
            </w:r>
            <w:r>
              <w:fldChar w:fldCharType="end"/>
            </w:r>
            <w:bookmarkEnd w:id="2"/>
            <w:r>
              <w:fldChar w:fldCharType="end"/>
            </w:r>
            <w:bookmarkEnd w:id="1"/>
          </w:p>
        </w:tc>
        <w:tc>
          <w:tcPr>
            <w:tcW w:w="720" w:type="dxa"/>
            <w:tcBorders>
              <w:left w:val="threeDEmboss" w:sz="24" w:space="0" w:color="4472C4" w:themeColor="accent1"/>
              <w:right w:val="threeDEngrave" w:sz="24" w:space="0" w:color="4472C4" w:themeColor="accent1"/>
            </w:tcBorders>
          </w:tcPr>
          <w:p w14:paraId="4125068C" w14:textId="77777777" w:rsidR="007A6EBC" w:rsidRDefault="007A6EBC" w:rsidP="00350CB5">
            <w:pPr>
              <w:tabs>
                <w:tab w:val="left" w:pos="5400"/>
              </w:tabs>
            </w:pPr>
          </w:p>
        </w:tc>
        <w:tc>
          <w:tcPr>
            <w:tcW w:w="4680" w:type="dxa"/>
            <w:tcBorders>
              <w:top w:val="threeDEngrave" w:sz="24" w:space="0" w:color="4472C4" w:themeColor="accent1"/>
              <w:left w:val="threeDEngrave" w:sz="24" w:space="0" w:color="4472C4" w:themeColor="accent1"/>
              <w:bottom w:val="threeDEmboss" w:sz="24" w:space="0" w:color="4472C4" w:themeColor="accent1"/>
              <w:right w:val="threeDEmboss" w:sz="24" w:space="0" w:color="4472C4" w:themeColor="accent1"/>
            </w:tcBorders>
          </w:tcPr>
          <w:p w14:paraId="4478F151" w14:textId="77777777" w:rsidR="007A6EBC" w:rsidRDefault="007A6EBC" w:rsidP="00350CB5">
            <w:pPr>
              <w:tabs>
                <w:tab w:val="left" w:pos="5400"/>
              </w:tabs>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A6EBC" w14:paraId="39A2C752" w14:textId="77777777" w:rsidTr="00350CB5">
        <w:trPr>
          <w:trHeight w:val="432"/>
        </w:trPr>
        <w:tc>
          <w:tcPr>
            <w:tcW w:w="4855" w:type="dxa"/>
            <w:tcBorders>
              <w:top w:val="threeDEmboss" w:sz="24" w:space="0" w:color="4472C4" w:themeColor="accent1"/>
            </w:tcBorders>
          </w:tcPr>
          <w:p w14:paraId="0292DBC9" w14:textId="77777777" w:rsidR="007A6EBC" w:rsidRDefault="007A6EBC" w:rsidP="00350CB5">
            <w:pPr>
              <w:tabs>
                <w:tab w:val="left" w:pos="5400"/>
              </w:tabs>
              <w:spacing w:before="120"/>
            </w:pPr>
            <w:r>
              <w:lastRenderedPageBreak/>
              <w:t>Web Site</w:t>
            </w:r>
          </w:p>
        </w:tc>
        <w:tc>
          <w:tcPr>
            <w:tcW w:w="720" w:type="dxa"/>
          </w:tcPr>
          <w:p w14:paraId="57067221" w14:textId="77777777" w:rsidR="007A6EBC" w:rsidRDefault="007A6EBC" w:rsidP="00350CB5">
            <w:pPr>
              <w:tabs>
                <w:tab w:val="left" w:pos="5400"/>
              </w:tabs>
              <w:spacing w:before="120"/>
            </w:pPr>
          </w:p>
        </w:tc>
        <w:tc>
          <w:tcPr>
            <w:tcW w:w="4680" w:type="dxa"/>
            <w:tcBorders>
              <w:top w:val="threeDEmboss" w:sz="24" w:space="0" w:color="4472C4" w:themeColor="accent1"/>
            </w:tcBorders>
          </w:tcPr>
          <w:p w14:paraId="2D553A1A" w14:textId="77777777" w:rsidR="007A6EBC" w:rsidRDefault="007A6EBC" w:rsidP="00350CB5">
            <w:pPr>
              <w:tabs>
                <w:tab w:val="left" w:pos="5400"/>
              </w:tabs>
              <w:spacing w:before="120"/>
            </w:pPr>
            <w:r>
              <w:t>Telephone Number</w:t>
            </w:r>
          </w:p>
        </w:tc>
      </w:tr>
      <w:tr w:rsidR="007A6EBC" w14:paraId="6485A638" w14:textId="77777777" w:rsidTr="00350CB5">
        <w:trPr>
          <w:trHeight w:val="432"/>
        </w:trPr>
        <w:tc>
          <w:tcPr>
            <w:tcW w:w="4855" w:type="dxa"/>
            <w:tcBorders>
              <w:top w:val="threeDEngrave" w:sz="24" w:space="0" w:color="4472C4" w:themeColor="accent1"/>
              <w:left w:val="threeDEngrave" w:sz="24" w:space="0" w:color="4472C4" w:themeColor="accent1"/>
              <w:bottom w:val="threeDEmboss" w:sz="24" w:space="0" w:color="4472C4" w:themeColor="accent1"/>
              <w:right w:val="threeDEmboss" w:sz="24" w:space="0" w:color="4472C4" w:themeColor="accent1"/>
            </w:tcBorders>
          </w:tcPr>
          <w:p w14:paraId="34C56065" w14:textId="77777777" w:rsidR="007A6EBC" w:rsidRDefault="007A6EBC" w:rsidP="00350CB5">
            <w:pPr>
              <w:tabs>
                <w:tab w:val="left" w:pos="5400"/>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720" w:type="dxa"/>
            <w:tcBorders>
              <w:left w:val="threeDEmboss" w:sz="24" w:space="0" w:color="4472C4" w:themeColor="accent1"/>
              <w:right w:val="threeDEngrave" w:sz="24" w:space="0" w:color="4472C4" w:themeColor="accent1"/>
            </w:tcBorders>
          </w:tcPr>
          <w:p w14:paraId="130FC0BC" w14:textId="77777777" w:rsidR="007A6EBC" w:rsidRDefault="007A6EBC" w:rsidP="00350CB5">
            <w:pPr>
              <w:tabs>
                <w:tab w:val="left" w:pos="5400"/>
              </w:tabs>
            </w:pPr>
          </w:p>
        </w:tc>
        <w:tc>
          <w:tcPr>
            <w:tcW w:w="4680" w:type="dxa"/>
            <w:tcBorders>
              <w:top w:val="threeDEngrave" w:sz="24" w:space="0" w:color="4472C4" w:themeColor="accent1"/>
              <w:left w:val="threeDEngrave" w:sz="24" w:space="0" w:color="4472C4" w:themeColor="accent1"/>
              <w:bottom w:val="threeDEmboss" w:sz="24" w:space="0" w:color="4472C4" w:themeColor="accent1"/>
              <w:right w:val="threeDEmboss" w:sz="24" w:space="0" w:color="4472C4" w:themeColor="accent1"/>
            </w:tcBorders>
          </w:tcPr>
          <w:p w14:paraId="5E61AF0E" w14:textId="77777777" w:rsidR="007A6EBC" w:rsidRDefault="007A6EBC" w:rsidP="00350CB5">
            <w:pPr>
              <w:tabs>
                <w:tab w:val="left" w:pos="5400"/>
              </w:tabs>
            </w:pPr>
            <w:r>
              <w:t>(</w:t>
            </w:r>
            <w:r>
              <w:fldChar w:fldCharType="begin">
                <w:ffData>
                  <w:name w:val="Text3"/>
                  <w:enabled/>
                  <w:calcOnExit w:val="0"/>
                  <w:textInput>
                    <w:type w:val="number"/>
                    <w:maxLength w:val="3"/>
                  </w:textInput>
                </w:ffData>
              </w:fldChar>
            </w:r>
            <w:bookmarkStart w:id="4" w:name="Text3"/>
            <w:r>
              <w:instrText xml:space="preserve"> FORMTEXT </w:instrText>
            </w:r>
            <w:r>
              <w:fldChar w:fldCharType="separate"/>
            </w:r>
            <w:r>
              <w:t> </w:t>
            </w:r>
            <w:r>
              <w:t> </w:t>
            </w:r>
            <w:r>
              <w:t> </w:t>
            </w:r>
            <w:r>
              <w:fldChar w:fldCharType="end"/>
            </w:r>
            <w:bookmarkEnd w:id="4"/>
            <w:r>
              <w:t>)</w:t>
            </w:r>
            <w:r>
              <w:fldChar w:fldCharType="begin">
                <w:ffData>
                  <w:name w:val="Text3"/>
                  <w:enabled/>
                  <w:calcOnExit w:val="0"/>
                  <w:textInput>
                    <w:type w:val="number"/>
                    <w:maxLength w:val="3"/>
                  </w:textInput>
                </w:ffData>
              </w:fldChar>
            </w:r>
            <w:r>
              <w:instrText xml:space="preserve"> FORMTEXT </w:instrText>
            </w:r>
            <w:r>
              <w:fldChar w:fldCharType="separate"/>
            </w:r>
            <w:r>
              <w:t> </w:t>
            </w:r>
            <w:r>
              <w:t> </w:t>
            </w:r>
            <w: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t> </w:t>
            </w:r>
            <w:r>
              <w:t> </w:t>
            </w:r>
            <w:r>
              <w:t> </w:t>
            </w:r>
            <w:r>
              <w:t> </w:t>
            </w:r>
            <w:r>
              <w:fldChar w:fldCharType="end"/>
            </w:r>
          </w:p>
        </w:tc>
      </w:tr>
      <w:tr w:rsidR="007A6EBC" w14:paraId="7F239838" w14:textId="77777777" w:rsidTr="00350CB5">
        <w:trPr>
          <w:trHeight w:val="432"/>
        </w:trPr>
        <w:tc>
          <w:tcPr>
            <w:tcW w:w="4855" w:type="dxa"/>
            <w:tcBorders>
              <w:top w:val="threeDEmboss" w:sz="24" w:space="0" w:color="4472C4" w:themeColor="accent1"/>
            </w:tcBorders>
          </w:tcPr>
          <w:p w14:paraId="76468F07" w14:textId="77777777" w:rsidR="007A6EBC" w:rsidRDefault="007A6EBC" w:rsidP="00350CB5">
            <w:pPr>
              <w:tabs>
                <w:tab w:val="left" w:pos="5400"/>
              </w:tabs>
              <w:spacing w:before="120"/>
            </w:pPr>
            <w:r>
              <w:t>Organization or Individual's Email</w:t>
            </w:r>
          </w:p>
        </w:tc>
        <w:tc>
          <w:tcPr>
            <w:tcW w:w="720" w:type="dxa"/>
          </w:tcPr>
          <w:p w14:paraId="0BE9F3D6" w14:textId="77777777" w:rsidR="007A6EBC" w:rsidRDefault="007A6EBC" w:rsidP="00350CB5">
            <w:pPr>
              <w:tabs>
                <w:tab w:val="left" w:pos="5400"/>
              </w:tabs>
              <w:spacing w:before="120"/>
            </w:pPr>
          </w:p>
        </w:tc>
        <w:tc>
          <w:tcPr>
            <w:tcW w:w="4680" w:type="dxa"/>
            <w:tcBorders>
              <w:top w:val="threeDEmboss" w:sz="24" w:space="0" w:color="4472C4" w:themeColor="accent1"/>
            </w:tcBorders>
          </w:tcPr>
          <w:p w14:paraId="293C08A0" w14:textId="77777777" w:rsidR="007A6EBC" w:rsidRDefault="007A6EBC" w:rsidP="00350CB5">
            <w:pPr>
              <w:tabs>
                <w:tab w:val="left" w:pos="5400"/>
              </w:tabs>
              <w:spacing w:before="120"/>
            </w:pPr>
          </w:p>
        </w:tc>
      </w:tr>
      <w:tr w:rsidR="007A6EBC" w14:paraId="0416433C" w14:textId="77777777" w:rsidTr="00350CB5">
        <w:trPr>
          <w:trHeight w:val="432"/>
        </w:trPr>
        <w:tc>
          <w:tcPr>
            <w:tcW w:w="4855" w:type="dxa"/>
            <w:tcBorders>
              <w:top w:val="threeDEngrave" w:sz="24" w:space="0" w:color="4472C4" w:themeColor="accent1"/>
              <w:left w:val="threeDEngrave" w:sz="24" w:space="0" w:color="4472C4" w:themeColor="accent1"/>
              <w:bottom w:val="threeDEmboss" w:sz="24" w:space="0" w:color="4472C4" w:themeColor="accent1"/>
              <w:right w:val="threeDEmboss" w:sz="24" w:space="0" w:color="4472C4" w:themeColor="accent1"/>
            </w:tcBorders>
          </w:tcPr>
          <w:p w14:paraId="1393A218" w14:textId="77777777" w:rsidR="007A6EBC" w:rsidRDefault="007A6EBC" w:rsidP="00350CB5">
            <w:pPr>
              <w:tabs>
                <w:tab w:val="left" w:pos="540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left w:val="threeDEmboss" w:sz="24" w:space="0" w:color="4472C4" w:themeColor="accent1"/>
            </w:tcBorders>
          </w:tcPr>
          <w:p w14:paraId="21BE2F0A" w14:textId="77777777" w:rsidR="007A6EBC" w:rsidRDefault="007A6EBC" w:rsidP="00350CB5">
            <w:pPr>
              <w:tabs>
                <w:tab w:val="left" w:pos="5400"/>
              </w:tabs>
            </w:pPr>
          </w:p>
        </w:tc>
        <w:tc>
          <w:tcPr>
            <w:tcW w:w="4680" w:type="dxa"/>
          </w:tcPr>
          <w:p w14:paraId="181F4E94" w14:textId="77777777" w:rsidR="007A6EBC" w:rsidRDefault="007A6EBC" w:rsidP="00350CB5">
            <w:pPr>
              <w:tabs>
                <w:tab w:val="left" w:pos="5400"/>
              </w:tabs>
            </w:pPr>
          </w:p>
        </w:tc>
      </w:tr>
      <w:tr w:rsidR="007A6EBC" w14:paraId="61F7F55A" w14:textId="77777777" w:rsidTr="00350CB5">
        <w:trPr>
          <w:trHeight w:val="432"/>
        </w:trPr>
        <w:tc>
          <w:tcPr>
            <w:tcW w:w="4855" w:type="dxa"/>
            <w:tcBorders>
              <w:top w:val="threeDEmboss" w:sz="24" w:space="0" w:color="4472C4" w:themeColor="accent1"/>
            </w:tcBorders>
          </w:tcPr>
          <w:p w14:paraId="651E0280" w14:textId="77777777" w:rsidR="007A6EBC" w:rsidRDefault="007A6EBC" w:rsidP="00350CB5">
            <w:pPr>
              <w:tabs>
                <w:tab w:val="left" w:pos="5400"/>
              </w:tabs>
              <w:spacing w:before="120"/>
            </w:pPr>
            <w:r>
              <w:t>Address</w:t>
            </w:r>
          </w:p>
        </w:tc>
        <w:tc>
          <w:tcPr>
            <w:tcW w:w="720" w:type="dxa"/>
          </w:tcPr>
          <w:p w14:paraId="4B52E10F" w14:textId="77777777" w:rsidR="007A6EBC" w:rsidRDefault="007A6EBC" w:rsidP="00350CB5">
            <w:pPr>
              <w:tabs>
                <w:tab w:val="left" w:pos="5400"/>
              </w:tabs>
              <w:spacing w:before="120"/>
            </w:pPr>
          </w:p>
        </w:tc>
        <w:tc>
          <w:tcPr>
            <w:tcW w:w="4680" w:type="dxa"/>
          </w:tcPr>
          <w:p w14:paraId="4590E041" w14:textId="77777777" w:rsidR="007A6EBC" w:rsidRDefault="007A6EBC" w:rsidP="00350CB5">
            <w:pPr>
              <w:tabs>
                <w:tab w:val="left" w:pos="5400"/>
              </w:tabs>
              <w:spacing w:before="120"/>
            </w:pPr>
          </w:p>
        </w:tc>
      </w:tr>
      <w:tr w:rsidR="007A6EBC" w14:paraId="2F3D7D92" w14:textId="77777777" w:rsidTr="00350CB5">
        <w:trPr>
          <w:trHeight w:val="432"/>
        </w:trPr>
        <w:tc>
          <w:tcPr>
            <w:tcW w:w="4855" w:type="dxa"/>
            <w:tcBorders>
              <w:top w:val="threeDEngrave" w:sz="24" w:space="0" w:color="4472C4" w:themeColor="accent1"/>
              <w:left w:val="threeDEngrave" w:sz="24" w:space="0" w:color="4472C4" w:themeColor="accent1"/>
              <w:bottom w:val="threeDEmboss" w:sz="24" w:space="0" w:color="4472C4" w:themeColor="accent1"/>
              <w:right w:val="threeDEmboss" w:sz="24" w:space="0" w:color="4472C4" w:themeColor="accent1"/>
            </w:tcBorders>
          </w:tcPr>
          <w:p w14:paraId="008C7270" w14:textId="77777777" w:rsidR="007A6EBC" w:rsidRDefault="007A6EBC" w:rsidP="00350CB5">
            <w:pPr>
              <w:tabs>
                <w:tab w:val="left" w:pos="540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left w:val="threeDEmboss" w:sz="24" w:space="0" w:color="4472C4" w:themeColor="accent1"/>
            </w:tcBorders>
          </w:tcPr>
          <w:p w14:paraId="270EE604" w14:textId="77777777" w:rsidR="007A6EBC" w:rsidRDefault="007A6EBC" w:rsidP="00350CB5">
            <w:pPr>
              <w:tabs>
                <w:tab w:val="left" w:pos="5400"/>
              </w:tabs>
            </w:pPr>
          </w:p>
        </w:tc>
        <w:tc>
          <w:tcPr>
            <w:tcW w:w="4680" w:type="dxa"/>
          </w:tcPr>
          <w:p w14:paraId="019AEB32" w14:textId="77777777" w:rsidR="007A6EBC" w:rsidRDefault="007A6EBC" w:rsidP="00350CB5">
            <w:pPr>
              <w:tabs>
                <w:tab w:val="left" w:pos="5400"/>
              </w:tabs>
            </w:pPr>
          </w:p>
        </w:tc>
      </w:tr>
      <w:tr w:rsidR="007A6EBC" w14:paraId="459BC365" w14:textId="77777777" w:rsidTr="00350CB5">
        <w:trPr>
          <w:trHeight w:val="432"/>
        </w:trPr>
        <w:tc>
          <w:tcPr>
            <w:tcW w:w="4855" w:type="dxa"/>
            <w:tcBorders>
              <w:top w:val="threeDEmboss" w:sz="24" w:space="0" w:color="4472C4" w:themeColor="accent1"/>
            </w:tcBorders>
          </w:tcPr>
          <w:p w14:paraId="6507262A" w14:textId="77777777" w:rsidR="007A6EBC" w:rsidRDefault="007A6EBC" w:rsidP="00350CB5">
            <w:pPr>
              <w:tabs>
                <w:tab w:val="left" w:pos="5400"/>
              </w:tabs>
              <w:spacing w:before="120"/>
            </w:pPr>
            <w:r>
              <w:t>City</w:t>
            </w:r>
          </w:p>
        </w:tc>
        <w:tc>
          <w:tcPr>
            <w:tcW w:w="720" w:type="dxa"/>
          </w:tcPr>
          <w:p w14:paraId="5E4FF7F7" w14:textId="77777777" w:rsidR="007A6EBC" w:rsidRDefault="007A6EBC" w:rsidP="00350CB5">
            <w:pPr>
              <w:tabs>
                <w:tab w:val="left" w:pos="5400"/>
              </w:tabs>
              <w:spacing w:before="120"/>
            </w:pPr>
          </w:p>
        </w:tc>
        <w:tc>
          <w:tcPr>
            <w:tcW w:w="4680" w:type="dxa"/>
          </w:tcPr>
          <w:p w14:paraId="3CE8AF59" w14:textId="77777777" w:rsidR="007A6EBC" w:rsidRDefault="007A6EBC" w:rsidP="00350CB5">
            <w:pPr>
              <w:tabs>
                <w:tab w:val="left" w:pos="5400"/>
              </w:tabs>
              <w:spacing w:before="120"/>
            </w:pPr>
            <w:r>
              <w:t>State</w:t>
            </w:r>
          </w:p>
        </w:tc>
      </w:tr>
      <w:tr w:rsidR="007A6EBC" w14:paraId="4F67DFBA" w14:textId="77777777" w:rsidTr="00350CB5">
        <w:trPr>
          <w:trHeight w:val="432"/>
        </w:trPr>
        <w:tc>
          <w:tcPr>
            <w:tcW w:w="4855" w:type="dxa"/>
            <w:tcBorders>
              <w:top w:val="threeDEngrave" w:sz="24" w:space="0" w:color="4472C4" w:themeColor="accent1"/>
              <w:left w:val="threeDEngrave" w:sz="24" w:space="0" w:color="4472C4" w:themeColor="accent1"/>
              <w:bottom w:val="threeDEmboss" w:sz="24" w:space="0" w:color="4472C4" w:themeColor="accent1"/>
              <w:right w:val="threeDEmboss" w:sz="24" w:space="0" w:color="4472C4" w:themeColor="accent1"/>
            </w:tcBorders>
          </w:tcPr>
          <w:p w14:paraId="03A3E046" w14:textId="77777777" w:rsidR="007A6EBC" w:rsidRDefault="007A6EBC" w:rsidP="00350CB5">
            <w:pPr>
              <w:tabs>
                <w:tab w:val="left" w:pos="540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left w:val="threeDEmboss" w:sz="24" w:space="0" w:color="4472C4" w:themeColor="accent1"/>
              <w:right w:val="threeDEngrave" w:sz="24" w:space="0" w:color="4472C4" w:themeColor="accent1"/>
            </w:tcBorders>
          </w:tcPr>
          <w:p w14:paraId="40DF8418" w14:textId="77777777" w:rsidR="007A6EBC" w:rsidRDefault="007A6EBC" w:rsidP="00350CB5">
            <w:pPr>
              <w:tabs>
                <w:tab w:val="left" w:pos="5400"/>
              </w:tabs>
            </w:pPr>
          </w:p>
        </w:tc>
        <w:tc>
          <w:tcPr>
            <w:tcW w:w="4680" w:type="dxa"/>
            <w:tcBorders>
              <w:top w:val="threeDEngrave" w:sz="24" w:space="0" w:color="4472C4" w:themeColor="accent1"/>
              <w:left w:val="threeDEngrave" w:sz="24" w:space="0" w:color="4472C4" w:themeColor="accent1"/>
              <w:bottom w:val="threeDEmboss" w:sz="24" w:space="0" w:color="4472C4" w:themeColor="accent1"/>
              <w:right w:val="threeDEmboss" w:sz="24" w:space="0" w:color="4472C4" w:themeColor="accent1"/>
            </w:tcBorders>
          </w:tcPr>
          <w:p w14:paraId="59DB5C11" w14:textId="77777777" w:rsidR="007A6EBC" w:rsidRDefault="007A6EBC" w:rsidP="00350CB5">
            <w:pPr>
              <w:tabs>
                <w:tab w:val="left" w:pos="5400"/>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6EBC" w14:paraId="19105491" w14:textId="77777777" w:rsidTr="00350CB5">
        <w:trPr>
          <w:trHeight w:val="432"/>
        </w:trPr>
        <w:tc>
          <w:tcPr>
            <w:tcW w:w="4855" w:type="dxa"/>
            <w:tcBorders>
              <w:top w:val="threeDEmboss" w:sz="24" w:space="0" w:color="4472C4" w:themeColor="accent1"/>
            </w:tcBorders>
          </w:tcPr>
          <w:p w14:paraId="5EFEBD75" w14:textId="77777777" w:rsidR="007A6EBC" w:rsidRDefault="007A6EBC" w:rsidP="00350CB5">
            <w:pPr>
              <w:tabs>
                <w:tab w:val="left" w:pos="5400"/>
              </w:tabs>
              <w:spacing w:before="120"/>
            </w:pPr>
            <w:r>
              <w:t>Postal Code</w:t>
            </w:r>
          </w:p>
        </w:tc>
        <w:tc>
          <w:tcPr>
            <w:tcW w:w="720" w:type="dxa"/>
          </w:tcPr>
          <w:p w14:paraId="6DB71801" w14:textId="77777777" w:rsidR="007A6EBC" w:rsidRDefault="007A6EBC" w:rsidP="00350CB5">
            <w:pPr>
              <w:tabs>
                <w:tab w:val="left" w:pos="5400"/>
              </w:tabs>
              <w:spacing w:before="120"/>
            </w:pPr>
          </w:p>
        </w:tc>
        <w:tc>
          <w:tcPr>
            <w:tcW w:w="4680" w:type="dxa"/>
          </w:tcPr>
          <w:p w14:paraId="2420CAC9" w14:textId="77777777" w:rsidR="007A6EBC" w:rsidRDefault="007A6EBC" w:rsidP="00350CB5">
            <w:pPr>
              <w:tabs>
                <w:tab w:val="left" w:pos="5400"/>
              </w:tabs>
              <w:spacing w:before="120"/>
            </w:pPr>
          </w:p>
        </w:tc>
      </w:tr>
      <w:tr w:rsidR="007A6EBC" w14:paraId="67F6554F" w14:textId="77777777" w:rsidTr="00350CB5">
        <w:trPr>
          <w:trHeight w:val="432"/>
        </w:trPr>
        <w:tc>
          <w:tcPr>
            <w:tcW w:w="4855" w:type="dxa"/>
            <w:tcBorders>
              <w:top w:val="threeDEngrave" w:sz="24" w:space="0" w:color="4472C4" w:themeColor="accent1"/>
              <w:left w:val="threeDEngrave" w:sz="24" w:space="0" w:color="4472C4" w:themeColor="accent1"/>
              <w:bottom w:val="threeDEmboss" w:sz="24" w:space="0" w:color="4472C4" w:themeColor="accent1"/>
              <w:right w:val="threeDEmboss" w:sz="24" w:space="0" w:color="4472C4" w:themeColor="accent1"/>
            </w:tcBorders>
          </w:tcPr>
          <w:p w14:paraId="22890676" w14:textId="77777777" w:rsidR="007A6EBC" w:rsidRDefault="007A6EBC" w:rsidP="00350CB5">
            <w:pPr>
              <w:tabs>
                <w:tab w:val="left" w:pos="5400"/>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720" w:type="dxa"/>
            <w:tcBorders>
              <w:left w:val="threeDEmboss" w:sz="24" w:space="0" w:color="4472C4" w:themeColor="accent1"/>
            </w:tcBorders>
          </w:tcPr>
          <w:p w14:paraId="7DC990CA" w14:textId="77777777" w:rsidR="007A6EBC" w:rsidRDefault="007A6EBC" w:rsidP="00350CB5">
            <w:pPr>
              <w:tabs>
                <w:tab w:val="left" w:pos="5400"/>
              </w:tabs>
            </w:pPr>
          </w:p>
        </w:tc>
        <w:tc>
          <w:tcPr>
            <w:tcW w:w="4680" w:type="dxa"/>
          </w:tcPr>
          <w:p w14:paraId="38C490DE" w14:textId="77777777" w:rsidR="007A6EBC" w:rsidRDefault="007A6EBC" w:rsidP="00350CB5">
            <w:pPr>
              <w:tabs>
                <w:tab w:val="left" w:pos="5400"/>
              </w:tabs>
            </w:pPr>
          </w:p>
        </w:tc>
      </w:tr>
      <w:tr w:rsidR="007A6EBC" w14:paraId="3A0101A3" w14:textId="77777777" w:rsidTr="00350CB5">
        <w:trPr>
          <w:trHeight w:val="432"/>
        </w:trPr>
        <w:tc>
          <w:tcPr>
            <w:tcW w:w="4855" w:type="dxa"/>
            <w:tcBorders>
              <w:top w:val="threeDEmboss" w:sz="24" w:space="0" w:color="4472C4" w:themeColor="accent1"/>
              <w:bottom w:val="threeDEngrave" w:sz="24" w:space="0" w:color="4472C4" w:themeColor="accent1"/>
            </w:tcBorders>
          </w:tcPr>
          <w:p w14:paraId="7033AE88" w14:textId="77777777" w:rsidR="007A6EBC" w:rsidRDefault="007A6EBC" w:rsidP="00350CB5">
            <w:pPr>
              <w:tabs>
                <w:tab w:val="left" w:pos="5400"/>
              </w:tabs>
              <w:spacing w:before="120"/>
            </w:pPr>
            <w:r>
              <w:t>Primary Contact Name</w:t>
            </w:r>
          </w:p>
        </w:tc>
        <w:tc>
          <w:tcPr>
            <w:tcW w:w="720" w:type="dxa"/>
          </w:tcPr>
          <w:p w14:paraId="09BB9AC2" w14:textId="77777777" w:rsidR="007A6EBC" w:rsidRDefault="007A6EBC" w:rsidP="00350CB5">
            <w:pPr>
              <w:tabs>
                <w:tab w:val="left" w:pos="5400"/>
              </w:tabs>
              <w:spacing w:before="120"/>
            </w:pPr>
          </w:p>
        </w:tc>
        <w:tc>
          <w:tcPr>
            <w:tcW w:w="4680" w:type="dxa"/>
          </w:tcPr>
          <w:p w14:paraId="7D2CC7FC" w14:textId="77777777" w:rsidR="007A6EBC" w:rsidRDefault="007A6EBC" w:rsidP="00350CB5">
            <w:pPr>
              <w:tabs>
                <w:tab w:val="left" w:pos="5400"/>
              </w:tabs>
              <w:spacing w:before="120"/>
            </w:pPr>
            <w:r>
              <w:t>Contact Email</w:t>
            </w:r>
          </w:p>
        </w:tc>
      </w:tr>
      <w:tr w:rsidR="007A6EBC" w14:paraId="182D5FE0" w14:textId="77777777" w:rsidTr="00350CB5">
        <w:trPr>
          <w:trHeight w:val="432"/>
        </w:trPr>
        <w:tc>
          <w:tcPr>
            <w:tcW w:w="4855" w:type="dxa"/>
            <w:tcBorders>
              <w:top w:val="threeDEngrave" w:sz="24" w:space="0" w:color="4472C4" w:themeColor="accent1"/>
              <w:left w:val="threeDEngrave" w:sz="24" w:space="0" w:color="4472C4" w:themeColor="accent1"/>
              <w:bottom w:val="threeDEmboss" w:sz="24" w:space="0" w:color="4472C4" w:themeColor="accent1"/>
              <w:right w:val="threeDEmboss" w:sz="24" w:space="0" w:color="4472C4" w:themeColor="accent1"/>
            </w:tcBorders>
          </w:tcPr>
          <w:p w14:paraId="53A8A40E" w14:textId="77777777" w:rsidR="007A6EBC" w:rsidRDefault="007A6EBC" w:rsidP="00350CB5">
            <w:pPr>
              <w:tabs>
                <w:tab w:val="left" w:pos="540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left w:val="threeDEmboss" w:sz="24" w:space="0" w:color="4472C4" w:themeColor="accent1"/>
              <w:right w:val="threeDEngrave" w:sz="24" w:space="0" w:color="4472C4" w:themeColor="accent1"/>
            </w:tcBorders>
          </w:tcPr>
          <w:p w14:paraId="07AA7EC3" w14:textId="77777777" w:rsidR="007A6EBC" w:rsidRDefault="007A6EBC" w:rsidP="00350CB5">
            <w:pPr>
              <w:tabs>
                <w:tab w:val="left" w:pos="5400"/>
              </w:tabs>
            </w:pPr>
          </w:p>
        </w:tc>
        <w:tc>
          <w:tcPr>
            <w:tcW w:w="4680" w:type="dxa"/>
            <w:tcBorders>
              <w:top w:val="threeDEngrave" w:sz="24" w:space="0" w:color="4472C4" w:themeColor="accent1"/>
              <w:left w:val="threeDEngrave" w:sz="24" w:space="0" w:color="4472C4" w:themeColor="accent1"/>
              <w:bottom w:val="threeDEmboss" w:sz="24" w:space="0" w:color="4472C4" w:themeColor="accent1"/>
              <w:right w:val="threeDEmboss" w:sz="24" w:space="0" w:color="4472C4" w:themeColor="accent1"/>
            </w:tcBorders>
          </w:tcPr>
          <w:p w14:paraId="32CDB1DE" w14:textId="77777777" w:rsidR="007A6EBC" w:rsidRDefault="007A6EBC" w:rsidP="00350CB5">
            <w:pPr>
              <w:tabs>
                <w:tab w:val="left" w:pos="5400"/>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6EBC" w14:paraId="0665F48F" w14:textId="77777777" w:rsidTr="00350CB5">
        <w:trPr>
          <w:trHeight w:val="432"/>
        </w:trPr>
        <w:tc>
          <w:tcPr>
            <w:tcW w:w="4855" w:type="dxa"/>
          </w:tcPr>
          <w:p w14:paraId="1FC3E021" w14:textId="77777777" w:rsidR="007A6EBC" w:rsidRDefault="007A6EBC" w:rsidP="00350CB5">
            <w:pPr>
              <w:keepNext/>
              <w:tabs>
                <w:tab w:val="left" w:pos="5400"/>
              </w:tabs>
              <w:spacing w:before="120"/>
            </w:pPr>
            <w:r>
              <w:t>Contact Phone</w:t>
            </w:r>
          </w:p>
        </w:tc>
        <w:tc>
          <w:tcPr>
            <w:tcW w:w="720" w:type="dxa"/>
          </w:tcPr>
          <w:p w14:paraId="387A1DF7" w14:textId="77777777" w:rsidR="007A6EBC" w:rsidRDefault="007A6EBC" w:rsidP="00350CB5">
            <w:pPr>
              <w:tabs>
                <w:tab w:val="left" w:pos="5400"/>
              </w:tabs>
              <w:spacing w:before="120"/>
            </w:pPr>
          </w:p>
        </w:tc>
        <w:tc>
          <w:tcPr>
            <w:tcW w:w="4680" w:type="dxa"/>
          </w:tcPr>
          <w:p w14:paraId="3FDC6D9D" w14:textId="77777777" w:rsidR="007A6EBC" w:rsidRDefault="007A6EBC" w:rsidP="00350CB5">
            <w:pPr>
              <w:tabs>
                <w:tab w:val="left" w:pos="5400"/>
              </w:tabs>
              <w:spacing w:before="120"/>
            </w:pPr>
          </w:p>
        </w:tc>
      </w:tr>
      <w:tr w:rsidR="007A6EBC" w14:paraId="3682B360" w14:textId="77777777" w:rsidTr="00350CB5">
        <w:trPr>
          <w:trHeight w:val="432"/>
        </w:trPr>
        <w:tc>
          <w:tcPr>
            <w:tcW w:w="4855" w:type="dxa"/>
            <w:tcBorders>
              <w:top w:val="threeDEngrave" w:sz="24" w:space="0" w:color="4472C4" w:themeColor="accent1"/>
              <w:left w:val="threeDEngrave" w:sz="24" w:space="0" w:color="4472C4" w:themeColor="accent1"/>
              <w:bottom w:val="threeDEmboss" w:sz="24" w:space="0" w:color="4472C4" w:themeColor="accent1"/>
              <w:right w:val="threeDEmboss" w:sz="24" w:space="0" w:color="4472C4" w:themeColor="accent1"/>
            </w:tcBorders>
          </w:tcPr>
          <w:p w14:paraId="1063C13B" w14:textId="77777777" w:rsidR="007A6EBC" w:rsidRDefault="007A6EBC" w:rsidP="00350CB5">
            <w:pPr>
              <w:tabs>
                <w:tab w:val="left" w:pos="5400"/>
              </w:tabs>
            </w:pPr>
            <w:r>
              <w:t>(</w:t>
            </w:r>
            <w:r>
              <w:fldChar w:fldCharType="begin">
                <w:ffData>
                  <w:name w:val="Text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Text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left w:val="threeDEmboss" w:sz="24" w:space="0" w:color="4472C4" w:themeColor="accent1"/>
            </w:tcBorders>
          </w:tcPr>
          <w:p w14:paraId="5DF8BF83" w14:textId="77777777" w:rsidR="007A6EBC" w:rsidRDefault="007A6EBC" w:rsidP="00350CB5">
            <w:pPr>
              <w:tabs>
                <w:tab w:val="left" w:pos="5400"/>
              </w:tabs>
            </w:pPr>
          </w:p>
        </w:tc>
        <w:tc>
          <w:tcPr>
            <w:tcW w:w="4680" w:type="dxa"/>
          </w:tcPr>
          <w:p w14:paraId="2AD7DE95" w14:textId="77777777" w:rsidR="007A6EBC" w:rsidRDefault="007A6EBC" w:rsidP="00350CB5">
            <w:pPr>
              <w:tabs>
                <w:tab w:val="left" w:pos="5400"/>
              </w:tabs>
            </w:pPr>
          </w:p>
        </w:tc>
      </w:tr>
      <w:tr w:rsidR="007A6EBC" w14:paraId="3C1E2EA7" w14:textId="77777777" w:rsidTr="00350CB5">
        <w:trPr>
          <w:trHeight w:val="432"/>
        </w:trPr>
        <w:tc>
          <w:tcPr>
            <w:tcW w:w="4855" w:type="dxa"/>
            <w:tcBorders>
              <w:top w:val="threeDEmboss" w:sz="24" w:space="0" w:color="4472C4" w:themeColor="accent1"/>
            </w:tcBorders>
          </w:tcPr>
          <w:p w14:paraId="4F283B06" w14:textId="77777777" w:rsidR="007A6EBC" w:rsidRDefault="007A6EBC" w:rsidP="00350CB5">
            <w:pPr>
              <w:tabs>
                <w:tab w:val="left" w:pos="5400"/>
              </w:tabs>
              <w:spacing w:before="120"/>
            </w:pPr>
            <w:r>
              <w:t>Category</w:t>
            </w:r>
          </w:p>
        </w:tc>
        <w:tc>
          <w:tcPr>
            <w:tcW w:w="720" w:type="dxa"/>
          </w:tcPr>
          <w:p w14:paraId="556D2427" w14:textId="77777777" w:rsidR="007A6EBC" w:rsidRDefault="007A6EBC" w:rsidP="00350CB5">
            <w:pPr>
              <w:tabs>
                <w:tab w:val="left" w:pos="5400"/>
              </w:tabs>
              <w:spacing w:before="120"/>
            </w:pPr>
          </w:p>
        </w:tc>
        <w:tc>
          <w:tcPr>
            <w:tcW w:w="4680" w:type="dxa"/>
          </w:tcPr>
          <w:p w14:paraId="5710D73D" w14:textId="77777777" w:rsidR="007A6EBC" w:rsidRDefault="007A6EBC" w:rsidP="00350CB5">
            <w:pPr>
              <w:tabs>
                <w:tab w:val="left" w:pos="5400"/>
              </w:tabs>
              <w:spacing w:before="120"/>
            </w:pPr>
            <w:r>
              <w:t>Requested Amount</w:t>
            </w:r>
          </w:p>
        </w:tc>
      </w:tr>
      <w:tr w:rsidR="007A6EBC" w14:paraId="6C8E9914" w14:textId="77777777" w:rsidTr="00350CB5">
        <w:trPr>
          <w:trHeight w:val="432"/>
        </w:trPr>
        <w:tc>
          <w:tcPr>
            <w:tcW w:w="4855" w:type="dxa"/>
            <w:tcBorders>
              <w:top w:val="threeDEngrave" w:sz="24" w:space="0" w:color="4472C4" w:themeColor="accent1"/>
              <w:left w:val="threeDEngrave" w:sz="24" w:space="0" w:color="4472C4" w:themeColor="accent1"/>
              <w:bottom w:val="threeDEmboss" w:sz="24" w:space="0" w:color="4472C4" w:themeColor="accent1"/>
              <w:right w:val="threeDEmboss" w:sz="24" w:space="0" w:color="4472C4" w:themeColor="accent1"/>
            </w:tcBorders>
          </w:tcPr>
          <w:p w14:paraId="6CF0A14B" w14:textId="77777777" w:rsidR="007A6EBC" w:rsidRDefault="007A6EBC" w:rsidP="00350CB5">
            <w:pPr>
              <w:tabs>
                <w:tab w:val="left" w:pos="540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left w:val="threeDEmboss" w:sz="24" w:space="0" w:color="4472C4" w:themeColor="accent1"/>
              <w:right w:val="threeDEngrave" w:sz="24" w:space="0" w:color="4472C4" w:themeColor="accent1"/>
            </w:tcBorders>
          </w:tcPr>
          <w:p w14:paraId="6668B846" w14:textId="77777777" w:rsidR="007A6EBC" w:rsidRDefault="007A6EBC" w:rsidP="00350CB5">
            <w:pPr>
              <w:tabs>
                <w:tab w:val="left" w:pos="5400"/>
              </w:tabs>
            </w:pPr>
          </w:p>
        </w:tc>
        <w:tc>
          <w:tcPr>
            <w:tcW w:w="4680" w:type="dxa"/>
            <w:tcBorders>
              <w:top w:val="threeDEngrave" w:sz="24" w:space="0" w:color="4472C4" w:themeColor="accent1"/>
              <w:left w:val="threeDEngrave" w:sz="24" w:space="0" w:color="4472C4" w:themeColor="accent1"/>
              <w:bottom w:val="threeDEmboss" w:sz="24" w:space="0" w:color="4472C4" w:themeColor="accent1"/>
              <w:right w:val="threeDEmboss" w:sz="24" w:space="0" w:color="4472C4" w:themeColor="accent1"/>
            </w:tcBorders>
          </w:tcPr>
          <w:p w14:paraId="5A724359" w14:textId="77777777" w:rsidR="007A6EBC" w:rsidRDefault="007A6EBC" w:rsidP="00350CB5">
            <w:pPr>
              <w:tabs>
                <w:tab w:val="left" w:pos="5400"/>
              </w:tabs>
            </w:pPr>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6EBC" w14:paraId="5302D8B3" w14:textId="77777777" w:rsidTr="00350CB5">
        <w:trPr>
          <w:trHeight w:val="432"/>
        </w:trPr>
        <w:tc>
          <w:tcPr>
            <w:tcW w:w="4855" w:type="dxa"/>
            <w:tcBorders>
              <w:top w:val="threeDEmboss" w:sz="24" w:space="0" w:color="4472C4" w:themeColor="accent1"/>
            </w:tcBorders>
          </w:tcPr>
          <w:p w14:paraId="359375C0" w14:textId="77777777" w:rsidR="007A6EBC" w:rsidRDefault="007A6EBC" w:rsidP="00350CB5">
            <w:pPr>
              <w:tabs>
                <w:tab w:val="left" w:pos="5400"/>
              </w:tabs>
              <w:spacing w:before="120"/>
            </w:pPr>
            <w:r>
              <w:t>Total Overall Budget</w:t>
            </w:r>
          </w:p>
        </w:tc>
        <w:tc>
          <w:tcPr>
            <w:tcW w:w="720" w:type="dxa"/>
          </w:tcPr>
          <w:p w14:paraId="7519065C" w14:textId="77777777" w:rsidR="007A6EBC" w:rsidRDefault="007A6EBC" w:rsidP="00350CB5">
            <w:pPr>
              <w:tabs>
                <w:tab w:val="left" w:pos="5400"/>
              </w:tabs>
              <w:spacing w:before="120"/>
            </w:pPr>
          </w:p>
        </w:tc>
        <w:tc>
          <w:tcPr>
            <w:tcW w:w="4680" w:type="dxa"/>
          </w:tcPr>
          <w:p w14:paraId="5C15FFCA" w14:textId="77777777" w:rsidR="007A6EBC" w:rsidRDefault="007A6EBC" w:rsidP="00350CB5">
            <w:pPr>
              <w:tabs>
                <w:tab w:val="left" w:pos="5400"/>
              </w:tabs>
              <w:spacing w:before="120"/>
            </w:pPr>
          </w:p>
        </w:tc>
      </w:tr>
      <w:tr w:rsidR="007A6EBC" w14:paraId="01D630F0" w14:textId="77777777" w:rsidTr="00350CB5">
        <w:trPr>
          <w:trHeight w:val="432"/>
        </w:trPr>
        <w:tc>
          <w:tcPr>
            <w:tcW w:w="4855" w:type="dxa"/>
            <w:tcBorders>
              <w:top w:val="threeDEngrave" w:sz="24" w:space="0" w:color="4472C4" w:themeColor="accent1"/>
              <w:left w:val="threeDEngrave" w:sz="24" w:space="0" w:color="4472C4" w:themeColor="accent1"/>
              <w:bottom w:val="threeDEmboss" w:sz="24" w:space="0" w:color="4472C4" w:themeColor="accent1"/>
              <w:right w:val="threeDEmboss" w:sz="24" w:space="0" w:color="4472C4" w:themeColor="accent1"/>
            </w:tcBorders>
          </w:tcPr>
          <w:p w14:paraId="2F402F95" w14:textId="77777777" w:rsidR="007A6EBC" w:rsidRDefault="007A6EBC" w:rsidP="00350CB5">
            <w:pPr>
              <w:tabs>
                <w:tab w:val="left" w:pos="5400"/>
              </w:tabs>
            </w:pPr>
            <w:r>
              <w:t>$</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720" w:type="dxa"/>
            <w:tcBorders>
              <w:left w:val="threeDEmboss" w:sz="24" w:space="0" w:color="4472C4" w:themeColor="accent1"/>
            </w:tcBorders>
          </w:tcPr>
          <w:p w14:paraId="4C6E37D4" w14:textId="77777777" w:rsidR="007A6EBC" w:rsidRDefault="007A6EBC" w:rsidP="00350CB5">
            <w:pPr>
              <w:tabs>
                <w:tab w:val="left" w:pos="5400"/>
              </w:tabs>
            </w:pPr>
          </w:p>
        </w:tc>
        <w:tc>
          <w:tcPr>
            <w:tcW w:w="4680" w:type="dxa"/>
          </w:tcPr>
          <w:p w14:paraId="3B608B8B" w14:textId="77777777" w:rsidR="007A6EBC" w:rsidRDefault="007A6EBC" w:rsidP="00350CB5">
            <w:pPr>
              <w:tabs>
                <w:tab w:val="left" w:pos="5400"/>
              </w:tabs>
            </w:pPr>
          </w:p>
        </w:tc>
      </w:tr>
    </w:tbl>
    <w:p w14:paraId="112007B6" w14:textId="77777777" w:rsidR="007A6EBC" w:rsidRDefault="007A6EBC" w:rsidP="007A6EBC">
      <w:pPr>
        <w:tabs>
          <w:tab w:val="left" w:pos="5400"/>
        </w:tabs>
        <w:autoSpaceDE w:val="0"/>
        <w:autoSpaceDN w:val="0"/>
        <w:adjustRightInd w:val="0"/>
      </w:pPr>
    </w:p>
    <w:p w14:paraId="14D47E28" w14:textId="77777777" w:rsidR="007A6EBC" w:rsidRPr="009D6569" w:rsidRDefault="007A6EBC" w:rsidP="007A6EBC">
      <w:pPr>
        <w:tabs>
          <w:tab w:val="left" w:pos="5400"/>
        </w:tabs>
        <w:autoSpaceDE w:val="0"/>
        <w:autoSpaceDN w:val="0"/>
        <w:adjustRightInd w:val="0"/>
        <w:rPr>
          <w:rFonts w:ascii="Avenir Roman" w:hAnsi="Avenir Roman" w:cs="Times New Roman"/>
          <w:color w:val="000000"/>
        </w:rPr>
      </w:pPr>
      <w:r w:rsidRPr="009D6569">
        <w:rPr>
          <w:rFonts w:ascii="Avenir Roman" w:hAnsi="Avenir Roman" w:cs="Times New Roman"/>
          <w:color w:val="000000"/>
        </w:rPr>
        <w:t>In a brief statement, please provide a description and overarching goal of the program</w:t>
      </w:r>
    </w:p>
    <w:p w14:paraId="36F86F04" w14:textId="77777777" w:rsidR="007A6EBC" w:rsidRDefault="007A6EBC" w:rsidP="007A6EBC">
      <w:pPr>
        <w:tabs>
          <w:tab w:val="left" w:pos="5400"/>
        </w:tabs>
        <w:autoSpaceDE w:val="0"/>
        <w:autoSpaceDN w:val="0"/>
        <w:adjustRightInd w:val="0"/>
        <w:rPr>
          <w:rFonts w:ascii="Times New Roman" w:hAnsi="Times New Roman" w:cs="Times New Roman"/>
          <w:color w:val="000000"/>
        </w:rPr>
      </w:pPr>
      <w:r w:rsidRPr="009D6569">
        <w:rPr>
          <w:rFonts w:ascii="Avenir Roman" w:hAnsi="Avenir Roman" w:cs="Times New Roman"/>
          <w:color w:val="000000"/>
        </w:rPr>
        <w:t>or initiative for which you are requesting support</w:t>
      </w:r>
      <w:r>
        <w:rPr>
          <w:rFonts w:ascii="Times New Roman" w:hAnsi="Times New Roman" w:cs="Times New Roman"/>
          <w:color w:val="000000"/>
        </w:rPr>
        <w:t>.</w:t>
      </w:r>
    </w:p>
    <w:tbl>
      <w:tblPr>
        <w:tblStyle w:val="TableGrid"/>
        <w:tblW w:w="0" w:type="auto"/>
        <w:tblBorders>
          <w:top w:val="threeDEngrave" w:sz="24" w:space="0" w:color="4472C4" w:themeColor="accent1"/>
          <w:left w:val="threeDEngrave" w:sz="24" w:space="0" w:color="4472C4" w:themeColor="accent1"/>
          <w:bottom w:val="threeDEngrave" w:sz="24" w:space="0" w:color="4472C4" w:themeColor="accent1"/>
          <w:right w:val="threeDEngrave" w:sz="24" w:space="0" w:color="4472C4" w:themeColor="accent1"/>
          <w:insideH w:val="none" w:sz="0" w:space="0" w:color="auto"/>
          <w:insideV w:val="none" w:sz="0" w:space="0" w:color="auto"/>
        </w:tblBorders>
        <w:tblLook w:val="04A0" w:firstRow="1" w:lastRow="0" w:firstColumn="1" w:lastColumn="0" w:noHBand="0" w:noVBand="1"/>
      </w:tblPr>
      <w:tblGrid>
        <w:gridCol w:w="9960"/>
      </w:tblGrid>
      <w:tr w:rsidR="007A6EBC" w14:paraId="52009D90" w14:textId="77777777" w:rsidTr="00350CB5">
        <w:trPr>
          <w:trHeight w:val="720"/>
        </w:trPr>
        <w:tc>
          <w:tcPr>
            <w:tcW w:w="10070" w:type="dxa"/>
          </w:tcPr>
          <w:p w14:paraId="73C7C5EA" w14:textId="77777777" w:rsidR="007A6EBC" w:rsidRDefault="007A6EBC" w:rsidP="00350CB5">
            <w:pPr>
              <w:tabs>
                <w:tab w:val="left" w:pos="5400"/>
              </w:tabs>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7CA98B61" w14:textId="77777777" w:rsidR="007A6EBC" w:rsidRPr="008E3D2C" w:rsidRDefault="007A6EBC" w:rsidP="007A6EBC">
      <w:pPr>
        <w:tabs>
          <w:tab w:val="left" w:pos="5400"/>
        </w:tabs>
        <w:autoSpaceDE w:val="0"/>
        <w:autoSpaceDN w:val="0"/>
        <w:adjustRightInd w:val="0"/>
        <w:rPr>
          <w:rFonts w:ascii="Avenir Roman" w:hAnsi="Avenir Roman" w:cs="Times New Roman"/>
        </w:rPr>
      </w:pPr>
    </w:p>
    <w:p w14:paraId="0F5501ED" w14:textId="77777777" w:rsidR="007A6EBC" w:rsidRDefault="007A6EBC" w:rsidP="007A6EBC">
      <w:pPr>
        <w:tabs>
          <w:tab w:val="left" w:pos="5400"/>
        </w:tabs>
        <w:autoSpaceDE w:val="0"/>
        <w:autoSpaceDN w:val="0"/>
        <w:adjustRightInd w:val="0"/>
        <w:rPr>
          <w:rFonts w:ascii="Avenir Roman" w:hAnsi="Avenir Roman" w:cs="Times New Roman"/>
        </w:rPr>
      </w:pPr>
      <w:r w:rsidRPr="008E3D2C">
        <w:rPr>
          <w:rFonts w:ascii="Avenir Roman" w:hAnsi="Avenir Roman" w:cs="Times New Roman"/>
        </w:rPr>
        <w:t>Describe the primary objectives of the program or initiative, including intended outputs and outcomes. Please include timeframe (when will you begin and when  you will complete the project.)</w:t>
      </w:r>
    </w:p>
    <w:tbl>
      <w:tblPr>
        <w:tblStyle w:val="TableGrid"/>
        <w:tblW w:w="0" w:type="auto"/>
        <w:tblBorders>
          <w:top w:val="threeDEngrave" w:sz="24" w:space="0" w:color="4472C4" w:themeColor="accent1"/>
          <w:left w:val="threeDEngrave" w:sz="24" w:space="0" w:color="4472C4" w:themeColor="accent1"/>
          <w:bottom w:val="threeDEngrave" w:sz="24" w:space="0" w:color="4472C4" w:themeColor="accent1"/>
          <w:right w:val="threeDEngrave" w:sz="24" w:space="0" w:color="4472C4" w:themeColor="accent1"/>
          <w:insideH w:val="none" w:sz="0" w:space="0" w:color="auto"/>
          <w:insideV w:val="none" w:sz="0" w:space="0" w:color="auto"/>
        </w:tblBorders>
        <w:tblLook w:val="04A0" w:firstRow="1" w:lastRow="0" w:firstColumn="1" w:lastColumn="0" w:noHBand="0" w:noVBand="1"/>
      </w:tblPr>
      <w:tblGrid>
        <w:gridCol w:w="9960"/>
      </w:tblGrid>
      <w:tr w:rsidR="007A6EBC" w14:paraId="2E349E1C" w14:textId="77777777" w:rsidTr="00350CB5">
        <w:trPr>
          <w:trHeight w:val="720"/>
        </w:trPr>
        <w:tc>
          <w:tcPr>
            <w:tcW w:w="10070" w:type="dxa"/>
          </w:tcPr>
          <w:p w14:paraId="4B3793F9" w14:textId="77777777" w:rsidR="007A6EBC" w:rsidRDefault="007A6EBC" w:rsidP="00350CB5">
            <w:pPr>
              <w:tabs>
                <w:tab w:val="left" w:pos="5400"/>
              </w:tabs>
            </w:pPr>
            <w:r>
              <w:lastRenderedPageBreak/>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A26C2B" w14:textId="77777777" w:rsidR="007A6EBC" w:rsidRPr="008E3D2C" w:rsidRDefault="007A6EBC" w:rsidP="007A6EBC">
      <w:pPr>
        <w:tabs>
          <w:tab w:val="left" w:pos="5400"/>
        </w:tabs>
        <w:autoSpaceDE w:val="0"/>
        <w:autoSpaceDN w:val="0"/>
        <w:adjustRightInd w:val="0"/>
        <w:rPr>
          <w:rFonts w:ascii="Avenir Roman" w:hAnsi="Avenir Roman" w:cs="Times New Roman"/>
        </w:rPr>
      </w:pPr>
    </w:p>
    <w:p w14:paraId="791C78D9" w14:textId="77777777" w:rsidR="007A6EBC" w:rsidRDefault="007A6EBC" w:rsidP="007A6EBC">
      <w:pPr>
        <w:tabs>
          <w:tab w:val="left" w:pos="5400"/>
        </w:tabs>
        <w:autoSpaceDE w:val="0"/>
        <w:autoSpaceDN w:val="0"/>
        <w:adjustRightInd w:val="0"/>
        <w:rPr>
          <w:rFonts w:ascii="Avenir Roman" w:hAnsi="Avenir Roman" w:cs="Times New Roman"/>
        </w:rPr>
      </w:pPr>
      <w:r w:rsidRPr="008E3D2C">
        <w:rPr>
          <w:rFonts w:ascii="Avenir Roman" w:hAnsi="Avenir Roman" w:cs="Times New Roman"/>
        </w:rPr>
        <w:t>Provide a brief description of the benefits to the Vallejo community that will be addressed by this program or initiative.</w:t>
      </w:r>
    </w:p>
    <w:tbl>
      <w:tblPr>
        <w:tblStyle w:val="TableGrid"/>
        <w:tblW w:w="0" w:type="auto"/>
        <w:tblBorders>
          <w:top w:val="threeDEngrave" w:sz="24" w:space="0" w:color="4472C4" w:themeColor="accent1"/>
          <w:left w:val="threeDEngrave" w:sz="24" w:space="0" w:color="4472C4" w:themeColor="accent1"/>
          <w:bottom w:val="threeDEngrave" w:sz="24" w:space="0" w:color="4472C4" w:themeColor="accent1"/>
          <w:right w:val="threeDEngrave" w:sz="24" w:space="0" w:color="4472C4" w:themeColor="accent1"/>
          <w:insideH w:val="none" w:sz="0" w:space="0" w:color="auto"/>
          <w:insideV w:val="none" w:sz="0" w:space="0" w:color="auto"/>
        </w:tblBorders>
        <w:tblLook w:val="04A0" w:firstRow="1" w:lastRow="0" w:firstColumn="1" w:lastColumn="0" w:noHBand="0" w:noVBand="1"/>
      </w:tblPr>
      <w:tblGrid>
        <w:gridCol w:w="9960"/>
      </w:tblGrid>
      <w:tr w:rsidR="007A6EBC" w14:paraId="5CA45DEB" w14:textId="77777777" w:rsidTr="00350CB5">
        <w:trPr>
          <w:trHeight w:val="720"/>
        </w:trPr>
        <w:tc>
          <w:tcPr>
            <w:tcW w:w="10070" w:type="dxa"/>
          </w:tcPr>
          <w:p w14:paraId="545504C2" w14:textId="7194DCE8" w:rsidR="007A6EBC" w:rsidRDefault="007A6EBC" w:rsidP="00350CB5">
            <w:pPr>
              <w:tabs>
                <w:tab w:val="left" w:pos="5400"/>
              </w:tabs>
            </w:pPr>
          </w:p>
        </w:tc>
      </w:tr>
    </w:tbl>
    <w:p w14:paraId="28B3D93D" w14:textId="77777777" w:rsidR="007A6EBC" w:rsidRPr="00BD1A6A" w:rsidRDefault="007A6EBC" w:rsidP="007A6EBC">
      <w:pPr>
        <w:tabs>
          <w:tab w:val="left" w:pos="5400"/>
        </w:tabs>
        <w:autoSpaceDE w:val="0"/>
        <w:autoSpaceDN w:val="0"/>
        <w:adjustRightInd w:val="0"/>
        <w:rPr>
          <w:rFonts w:ascii="Avenir Roman" w:hAnsi="Avenir Roman" w:cs="Times New Roman"/>
        </w:rPr>
      </w:pPr>
    </w:p>
    <w:p w14:paraId="16A1BCF9" w14:textId="45227ADF" w:rsidR="007A6EBC" w:rsidRDefault="007A6EBC" w:rsidP="007A6EBC">
      <w:pPr>
        <w:tabs>
          <w:tab w:val="left" w:pos="5400"/>
        </w:tabs>
        <w:autoSpaceDE w:val="0"/>
        <w:autoSpaceDN w:val="0"/>
        <w:adjustRightInd w:val="0"/>
        <w:rPr>
          <w:rFonts w:ascii="Avenir Roman" w:hAnsi="Avenir Roman" w:cs="Times New Roman"/>
        </w:rPr>
      </w:pPr>
      <w:r w:rsidRPr="008E3D2C">
        <w:rPr>
          <w:rFonts w:ascii="Avenir Roman" w:hAnsi="Avenir Roman" w:cs="Times New Roman"/>
        </w:rPr>
        <w:t>Please specify the primary audience of the grant</w:t>
      </w:r>
      <w:r w:rsidR="00244A63">
        <w:rPr>
          <w:rFonts w:ascii="Avenir Roman" w:hAnsi="Avenir Roman" w:cs="Times New Roman"/>
        </w:rPr>
        <w:t xml:space="preserve"> and an estimate of audience</w:t>
      </w:r>
      <w:r w:rsidR="00E616D0">
        <w:rPr>
          <w:rFonts w:ascii="Avenir Roman" w:hAnsi="Avenir Roman" w:cs="Times New Roman"/>
        </w:rPr>
        <w:t xml:space="preserve"> size</w:t>
      </w:r>
      <w:r w:rsidRPr="008E3D2C">
        <w:rPr>
          <w:rFonts w:ascii="Avenir Roman" w:hAnsi="Avenir Roman" w:cs="Times New Roman"/>
        </w:rPr>
        <w:t>.</w:t>
      </w:r>
    </w:p>
    <w:tbl>
      <w:tblPr>
        <w:tblStyle w:val="TableGrid"/>
        <w:tblW w:w="0" w:type="auto"/>
        <w:tblBorders>
          <w:top w:val="threeDEngrave" w:sz="24" w:space="0" w:color="4472C4" w:themeColor="accent1"/>
          <w:left w:val="threeDEngrave" w:sz="24" w:space="0" w:color="4472C4" w:themeColor="accent1"/>
          <w:bottom w:val="threeDEngrave" w:sz="24" w:space="0" w:color="4472C4" w:themeColor="accent1"/>
          <w:right w:val="threeDEngrave" w:sz="24" w:space="0" w:color="4472C4" w:themeColor="accent1"/>
          <w:insideH w:val="none" w:sz="0" w:space="0" w:color="auto"/>
          <w:insideV w:val="none" w:sz="0" w:space="0" w:color="auto"/>
        </w:tblBorders>
        <w:tblLook w:val="04A0" w:firstRow="1" w:lastRow="0" w:firstColumn="1" w:lastColumn="0" w:noHBand="0" w:noVBand="1"/>
      </w:tblPr>
      <w:tblGrid>
        <w:gridCol w:w="9960"/>
      </w:tblGrid>
      <w:tr w:rsidR="007A6EBC" w14:paraId="5BCC9C04" w14:textId="77777777" w:rsidTr="00350CB5">
        <w:trPr>
          <w:trHeight w:val="720"/>
        </w:trPr>
        <w:tc>
          <w:tcPr>
            <w:tcW w:w="10070" w:type="dxa"/>
          </w:tcPr>
          <w:p w14:paraId="55DB5EB1" w14:textId="77777777" w:rsidR="007A6EBC" w:rsidRDefault="007A6EBC" w:rsidP="00350CB5">
            <w:pPr>
              <w:tabs>
                <w:tab w:val="left" w:pos="5400"/>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8A3EFC" w14:textId="77777777" w:rsidR="007A6EBC" w:rsidRPr="00BD1A6A" w:rsidRDefault="007A6EBC" w:rsidP="007A6EBC">
      <w:pPr>
        <w:tabs>
          <w:tab w:val="left" w:pos="5400"/>
        </w:tabs>
        <w:autoSpaceDE w:val="0"/>
        <w:autoSpaceDN w:val="0"/>
        <w:adjustRightInd w:val="0"/>
        <w:rPr>
          <w:rFonts w:ascii="Avenir Roman" w:hAnsi="Avenir Roman" w:cs="Times New Roman"/>
        </w:rPr>
      </w:pPr>
    </w:p>
    <w:p w14:paraId="799F3B36" w14:textId="77777777" w:rsidR="007A6EBC" w:rsidRDefault="007A6EBC" w:rsidP="007A6EBC">
      <w:pPr>
        <w:keepNext/>
        <w:tabs>
          <w:tab w:val="left" w:pos="5400"/>
        </w:tabs>
        <w:autoSpaceDE w:val="0"/>
        <w:autoSpaceDN w:val="0"/>
        <w:adjustRightInd w:val="0"/>
        <w:rPr>
          <w:rFonts w:ascii="Avenir Roman" w:hAnsi="Avenir Roman" w:cs="Times New Roman"/>
        </w:rPr>
      </w:pPr>
      <w:r w:rsidRPr="008E3D2C">
        <w:rPr>
          <w:rFonts w:ascii="Avenir Roman" w:hAnsi="Avenir Roman" w:cs="Times New Roman"/>
        </w:rPr>
        <w:t>Describe the evaluation methodology that will be used to determine whether the program or initiative reached its stated goals.</w:t>
      </w:r>
    </w:p>
    <w:tbl>
      <w:tblPr>
        <w:tblStyle w:val="TableGrid"/>
        <w:tblW w:w="0" w:type="auto"/>
        <w:tblBorders>
          <w:top w:val="threeDEngrave" w:sz="24" w:space="0" w:color="4472C4" w:themeColor="accent1"/>
          <w:left w:val="threeDEngrave" w:sz="24" w:space="0" w:color="4472C4" w:themeColor="accent1"/>
          <w:bottom w:val="threeDEngrave" w:sz="24" w:space="0" w:color="4472C4" w:themeColor="accent1"/>
          <w:right w:val="threeDEngrave" w:sz="24" w:space="0" w:color="4472C4" w:themeColor="accent1"/>
          <w:insideH w:val="none" w:sz="0" w:space="0" w:color="auto"/>
          <w:insideV w:val="none" w:sz="0" w:space="0" w:color="auto"/>
        </w:tblBorders>
        <w:tblLook w:val="04A0" w:firstRow="1" w:lastRow="0" w:firstColumn="1" w:lastColumn="0" w:noHBand="0" w:noVBand="1"/>
      </w:tblPr>
      <w:tblGrid>
        <w:gridCol w:w="9960"/>
      </w:tblGrid>
      <w:tr w:rsidR="007A6EBC" w14:paraId="223BF5D6" w14:textId="77777777" w:rsidTr="00350CB5">
        <w:trPr>
          <w:trHeight w:val="720"/>
        </w:trPr>
        <w:tc>
          <w:tcPr>
            <w:tcW w:w="10070" w:type="dxa"/>
          </w:tcPr>
          <w:p w14:paraId="6CAF7582" w14:textId="77777777" w:rsidR="007A6EBC" w:rsidRDefault="007A6EBC" w:rsidP="00350CB5">
            <w:pPr>
              <w:tabs>
                <w:tab w:val="left" w:pos="5400"/>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52E516" w14:textId="77777777" w:rsidR="007A6EBC" w:rsidRPr="008E3D2C" w:rsidRDefault="007A6EBC" w:rsidP="007A6EBC">
      <w:pPr>
        <w:tabs>
          <w:tab w:val="left" w:pos="5400"/>
        </w:tabs>
        <w:autoSpaceDE w:val="0"/>
        <w:autoSpaceDN w:val="0"/>
        <w:adjustRightInd w:val="0"/>
        <w:rPr>
          <w:rFonts w:ascii="Avenir Roman" w:hAnsi="Avenir Roman" w:cs="Times New Roman"/>
        </w:rPr>
      </w:pPr>
    </w:p>
    <w:p w14:paraId="142B6EBD" w14:textId="77777777" w:rsidR="007A6EBC" w:rsidRDefault="007A6EBC" w:rsidP="007A6EBC">
      <w:pPr>
        <w:tabs>
          <w:tab w:val="left" w:pos="5400"/>
        </w:tabs>
        <w:autoSpaceDE w:val="0"/>
        <w:autoSpaceDN w:val="0"/>
        <w:adjustRightInd w:val="0"/>
        <w:rPr>
          <w:rFonts w:ascii="Avenir Roman" w:hAnsi="Avenir Roman" w:cs="Times New Roman"/>
        </w:rPr>
      </w:pPr>
      <w:r w:rsidRPr="008E3D2C">
        <w:rPr>
          <w:rFonts w:ascii="Avenir Roman" w:hAnsi="Avenir Roman" w:cs="Times New Roman"/>
        </w:rPr>
        <w:t>Will there be other supporters of this program?</w:t>
      </w:r>
    </w:p>
    <w:tbl>
      <w:tblPr>
        <w:tblStyle w:val="TableGrid"/>
        <w:tblW w:w="0" w:type="auto"/>
        <w:tblBorders>
          <w:top w:val="threeDEngrave" w:sz="24" w:space="0" w:color="4472C4" w:themeColor="accent1"/>
          <w:left w:val="threeDEngrave" w:sz="24" w:space="0" w:color="4472C4" w:themeColor="accent1"/>
          <w:bottom w:val="threeDEngrave" w:sz="24" w:space="0" w:color="4472C4" w:themeColor="accent1"/>
          <w:right w:val="threeDEngrave" w:sz="24" w:space="0" w:color="4472C4" w:themeColor="accent1"/>
          <w:insideH w:val="none" w:sz="0" w:space="0" w:color="auto"/>
          <w:insideV w:val="none" w:sz="0" w:space="0" w:color="auto"/>
        </w:tblBorders>
        <w:tblLook w:val="04A0" w:firstRow="1" w:lastRow="0" w:firstColumn="1" w:lastColumn="0" w:noHBand="0" w:noVBand="1"/>
      </w:tblPr>
      <w:tblGrid>
        <w:gridCol w:w="9960"/>
      </w:tblGrid>
      <w:tr w:rsidR="007A6EBC" w14:paraId="06A5ADFB" w14:textId="77777777" w:rsidTr="00350CB5">
        <w:trPr>
          <w:trHeight w:val="720"/>
        </w:trPr>
        <w:tc>
          <w:tcPr>
            <w:tcW w:w="10070" w:type="dxa"/>
          </w:tcPr>
          <w:p w14:paraId="6143F1F2" w14:textId="77777777" w:rsidR="007A6EBC" w:rsidRDefault="007A6EBC" w:rsidP="00350CB5">
            <w:pPr>
              <w:tabs>
                <w:tab w:val="left" w:pos="5400"/>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101A3A" w14:textId="77777777" w:rsidR="007A6EBC" w:rsidRPr="00B613CA" w:rsidRDefault="007A6EBC" w:rsidP="007A6EBC">
      <w:pPr>
        <w:tabs>
          <w:tab w:val="left" w:pos="5400"/>
        </w:tabs>
        <w:autoSpaceDE w:val="0"/>
        <w:autoSpaceDN w:val="0"/>
        <w:adjustRightInd w:val="0"/>
        <w:rPr>
          <w:rFonts w:ascii="Avenir Roman" w:hAnsi="Avenir Roman" w:cs="Times New Roman"/>
        </w:rPr>
      </w:pPr>
    </w:p>
    <w:p w14:paraId="0DCAE4B6" w14:textId="77777777" w:rsidR="007A6EBC" w:rsidRPr="006D69DA" w:rsidRDefault="007A6EBC" w:rsidP="007A6EBC">
      <w:pPr>
        <w:tabs>
          <w:tab w:val="left" w:pos="5400"/>
        </w:tabs>
        <w:autoSpaceDE w:val="0"/>
        <w:autoSpaceDN w:val="0"/>
        <w:adjustRightInd w:val="0"/>
        <w:rPr>
          <w:rFonts w:ascii="Avenir Roman" w:hAnsi="Avenir Roman" w:cs="Times New Roman"/>
        </w:rPr>
      </w:pPr>
      <w:r w:rsidRPr="006D69DA">
        <w:rPr>
          <w:rFonts w:ascii="Avenir Roman" w:hAnsi="Avenir Roman" w:cs="Times New Roman"/>
        </w:rPr>
        <w:t>If known, please list the other potential supporters.</w:t>
      </w:r>
    </w:p>
    <w:tbl>
      <w:tblPr>
        <w:tblStyle w:val="TableGrid"/>
        <w:tblW w:w="0" w:type="auto"/>
        <w:tblBorders>
          <w:top w:val="threeDEngrave" w:sz="24" w:space="0" w:color="4472C4" w:themeColor="accent1"/>
          <w:left w:val="threeDEngrave" w:sz="24" w:space="0" w:color="4472C4" w:themeColor="accent1"/>
          <w:bottom w:val="threeDEngrave" w:sz="24" w:space="0" w:color="4472C4" w:themeColor="accent1"/>
          <w:right w:val="threeDEngrave" w:sz="24" w:space="0" w:color="4472C4" w:themeColor="accent1"/>
          <w:insideH w:val="none" w:sz="0" w:space="0" w:color="auto"/>
          <w:insideV w:val="none" w:sz="0" w:space="0" w:color="auto"/>
        </w:tblBorders>
        <w:tblLook w:val="04A0" w:firstRow="1" w:lastRow="0" w:firstColumn="1" w:lastColumn="0" w:noHBand="0" w:noVBand="1"/>
      </w:tblPr>
      <w:tblGrid>
        <w:gridCol w:w="9960"/>
      </w:tblGrid>
      <w:tr w:rsidR="007A6EBC" w14:paraId="22EC8A22" w14:textId="77777777" w:rsidTr="00350CB5">
        <w:trPr>
          <w:trHeight w:val="720"/>
        </w:trPr>
        <w:tc>
          <w:tcPr>
            <w:tcW w:w="10070" w:type="dxa"/>
          </w:tcPr>
          <w:p w14:paraId="3BB4D217" w14:textId="77777777" w:rsidR="007A6EBC" w:rsidRDefault="007A6EBC" w:rsidP="00350CB5">
            <w:pPr>
              <w:tabs>
                <w:tab w:val="left" w:pos="5400"/>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7C02A8" w14:textId="77777777" w:rsidR="007A6EBC" w:rsidRPr="00BD1A6A" w:rsidRDefault="007A6EBC" w:rsidP="007A6EBC">
      <w:pPr>
        <w:tabs>
          <w:tab w:val="left" w:pos="5400"/>
        </w:tabs>
        <w:autoSpaceDE w:val="0"/>
        <w:autoSpaceDN w:val="0"/>
        <w:adjustRightInd w:val="0"/>
        <w:rPr>
          <w:rFonts w:ascii="Avenir Roman" w:hAnsi="Avenir Roman" w:cs="Times New Roman"/>
        </w:rPr>
      </w:pPr>
    </w:p>
    <w:p w14:paraId="1B7ECBBD" w14:textId="77777777" w:rsidR="007A6EBC" w:rsidRPr="006D69DA" w:rsidRDefault="007A6EBC" w:rsidP="007A6EBC">
      <w:pPr>
        <w:tabs>
          <w:tab w:val="left" w:pos="5400"/>
        </w:tabs>
        <w:autoSpaceDE w:val="0"/>
        <w:autoSpaceDN w:val="0"/>
        <w:adjustRightInd w:val="0"/>
        <w:rPr>
          <w:rFonts w:ascii="Avenir Roman" w:hAnsi="Avenir Roman" w:cs="Times New Roman"/>
        </w:rPr>
      </w:pPr>
      <w:r w:rsidRPr="006D69DA">
        <w:rPr>
          <w:rFonts w:ascii="Avenir Roman" w:hAnsi="Avenir Roman" w:cs="Times New Roman"/>
        </w:rPr>
        <w:t>If you do not receive funding, how will you proceed with this project?</w:t>
      </w:r>
    </w:p>
    <w:tbl>
      <w:tblPr>
        <w:tblStyle w:val="TableGrid"/>
        <w:tblW w:w="0" w:type="auto"/>
        <w:tblBorders>
          <w:top w:val="threeDEngrave" w:sz="24" w:space="0" w:color="4472C4" w:themeColor="accent1"/>
          <w:left w:val="threeDEngrave" w:sz="24" w:space="0" w:color="4472C4" w:themeColor="accent1"/>
          <w:bottom w:val="threeDEngrave" w:sz="24" w:space="0" w:color="4472C4" w:themeColor="accent1"/>
          <w:right w:val="threeDEngrave" w:sz="24" w:space="0" w:color="4472C4" w:themeColor="accent1"/>
          <w:insideH w:val="none" w:sz="0" w:space="0" w:color="auto"/>
          <w:insideV w:val="none" w:sz="0" w:space="0" w:color="auto"/>
        </w:tblBorders>
        <w:tblLook w:val="04A0" w:firstRow="1" w:lastRow="0" w:firstColumn="1" w:lastColumn="0" w:noHBand="0" w:noVBand="1"/>
      </w:tblPr>
      <w:tblGrid>
        <w:gridCol w:w="9960"/>
      </w:tblGrid>
      <w:tr w:rsidR="007A6EBC" w14:paraId="3801991C" w14:textId="77777777" w:rsidTr="00350CB5">
        <w:trPr>
          <w:trHeight w:val="720"/>
        </w:trPr>
        <w:tc>
          <w:tcPr>
            <w:tcW w:w="10070" w:type="dxa"/>
          </w:tcPr>
          <w:p w14:paraId="6A5AC9EE" w14:textId="77777777" w:rsidR="007A6EBC" w:rsidRDefault="007A6EBC" w:rsidP="00350CB5">
            <w:pPr>
              <w:tabs>
                <w:tab w:val="left" w:pos="5400"/>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5BA55C" w14:textId="77777777" w:rsidR="007A6EBC" w:rsidRPr="00B613CA" w:rsidRDefault="007A6EBC" w:rsidP="007A6EBC">
      <w:pPr>
        <w:tabs>
          <w:tab w:val="left" w:pos="5400"/>
        </w:tabs>
        <w:autoSpaceDE w:val="0"/>
        <w:autoSpaceDN w:val="0"/>
        <w:adjustRightInd w:val="0"/>
        <w:rPr>
          <w:rFonts w:ascii="Avenir Roman" w:hAnsi="Avenir Roman" w:cs="Times New Roman"/>
          <w:b/>
        </w:rPr>
      </w:pPr>
    </w:p>
    <w:p w14:paraId="46E37A43" w14:textId="77777777" w:rsidR="007A6EBC" w:rsidRPr="006D69DA" w:rsidRDefault="007A6EBC" w:rsidP="007A6EBC">
      <w:pPr>
        <w:shd w:val="clear" w:color="auto" w:fill="FFFFFF"/>
        <w:tabs>
          <w:tab w:val="left" w:pos="5400"/>
        </w:tabs>
        <w:rPr>
          <w:rFonts w:ascii="Avenir Roman" w:eastAsia="Times New Roman" w:hAnsi="Avenir Roman" w:cs="Arial"/>
          <w:b/>
          <w:sz w:val="28"/>
          <w:szCs w:val="28"/>
        </w:rPr>
      </w:pPr>
      <w:r w:rsidRPr="006D69DA">
        <w:rPr>
          <w:rFonts w:ascii="Avenir Roman" w:eastAsia="Times New Roman" w:hAnsi="Avenir Roman" w:cs="Arial"/>
          <w:b/>
          <w:sz w:val="28"/>
          <w:szCs w:val="28"/>
        </w:rPr>
        <w:t xml:space="preserve">Staff and Organizational Information </w:t>
      </w:r>
    </w:p>
    <w:p w14:paraId="1FD62CE4" w14:textId="77777777" w:rsidR="007A6EBC" w:rsidRDefault="007A6EBC" w:rsidP="007A6EBC">
      <w:pPr>
        <w:tabs>
          <w:tab w:val="left" w:pos="5400"/>
        </w:tabs>
        <w:rPr>
          <w:rFonts w:ascii="Avenir Roman" w:eastAsia="Times New Roman" w:hAnsi="Avenir Roman" w:cs="Times New Roman"/>
          <w:sz w:val="25"/>
          <w:szCs w:val="25"/>
          <w:shd w:val="clear" w:color="auto" w:fill="FFFFFF"/>
        </w:rPr>
      </w:pPr>
      <w:r w:rsidRPr="00B613CA">
        <w:rPr>
          <w:rFonts w:ascii="Avenir Roman" w:eastAsia="Times New Roman" w:hAnsi="Avenir Roman" w:cs="Times New Roman"/>
          <w:sz w:val="25"/>
          <w:szCs w:val="25"/>
        </w:rPr>
        <w:t xml:space="preserve">Include the staff qualifications, certifications, and skills. Describe the organization and include </w:t>
      </w:r>
      <w:r w:rsidRPr="00B613CA">
        <w:rPr>
          <w:rFonts w:ascii="Avenir Roman" w:eastAsia="Times New Roman" w:hAnsi="Avenir Roman" w:cs="Times New Roman"/>
          <w:sz w:val="25"/>
          <w:szCs w:val="25"/>
          <w:shd w:val="clear" w:color="auto" w:fill="FFFFFF"/>
        </w:rPr>
        <w:t xml:space="preserve">information indicating the organization’s capacity to implement and sustain the program. </w:t>
      </w:r>
    </w:p>
    <w:p w14:paraId="7684E46B" w14:textId="77777777" w:rsidR="007A6EBC" w:rsidRDefault="007A6EBC" w:rsidP="007A6EBC">
      <w:pPr>
        <w:tabs>
          <w:tab w:val="left" w:pos="5400"/>
        </w:tabs>
        <w:rPr>
          <w:rFonts w:ascii="Avenir Roman" w:eastAsia="Times New Roman" w:hAnsi="Avenir Roman" w:cs="Times New Roman"/>
        </w:rPr>
      </w:pPr>
    </w:p>
    <w:p w14:paraId="633BC28C" w14:textId="77777777" w:rsidR="007A6EBC" w:rsidRPr="006D69DA" w:rsidRDefault="007A6EBC" w:rsidP="007A6EBC">
      <w:pPr>
        <w:pStyle w:val="NormalWeb"/>
        <w:shd w:val="clear" w:color="auto" w:fill="FFFFFF"/>
        <w:tabs>
          <w:tab w:val="left" w:pos="5400"/>
        </w:tabs>
        <w:spacing w:before="0" w:beforeAutospacing="0" w:after="0" w:afterAutospacing="0"/>
        <w:rPr>
          <w:rFonts w:ascii="Avenir Roman" w:hAnsi="Avenir Roman"/>
          <w:color w:val="000000"/>
          <w:sz w:val="28"/>
          <w:szCs w:val="28"/>
        </w:rPr>
      </w:pPr>
      <w:r w:rsidRPr="006D69DA">
        <w:rPr>
          <w:rFonts w:ascii="Avenir Roman" w:hAnsi="Avenir Roman"/>
          <w:b/>
          <w:bCs/>
          <w:color w:val="000000"/>
          <w:sz w:val="28"/>
          <w:szCs w:val="28"/>
        </w:rPr>
        <w:t>PROJECT BUDGET</w:t>
      </w:r>
    </w:p>
    <w:p w14:paraId="06A3616F" w14:textId="77777777" w:rsidR="007A6EBC" w:rsidRDefault="007A6EBC" w:rsidP="007A6EBC">
      <w:pPr>
        <w:pStyle w:val="NormalWeb"/>
        <w:shd w:val="clear" w:color="auto" w:fill="FFFFFF"/>
        <w:tabs>
          <w:tab w:val="left" w:pos="5400"/>
        </w:tabs>
        <w:spacing w:before="0" w:beforeAutospacing="0" w:after="0" w:afterAutospacing="0"/>
        <w:rPr>
          <w:rFonts w:ascii="Avenir Roman" w:hAnsi="Avenir Roman"/>
          <w:color w:val="000000"/>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30"/>
        <w:gridCol w:w="7375"/>
      </w:tblGrid>
      <w:tr w:rsidR="007A6EBC" w14:paraId="3143E616" w14:textId="77777777" w:rsidTr="00350CB5">
        <w:trPr>
          <w:trHeight w:val="432"/>
        </w:trPr>
        <w:tc>
          <w:tcPr>
            <w:tcW w:w="2250" w:type="dxa"/>
          </w:tcPr>
          <w:p w14:paraId="44DD9A5E" w14:textId="77777777" w:rsidR="007A6EBC" w:rsidRDefault="007A6EBC" w:rsidP="00350CB5">
            <w:pPr>
              <w:tabs>
                <w:tab w:val="left" w:pos="5400"/>
              </w:tabs>
            </w:pPr>
            <w:r>
              <w:t>Organization Name:</w:t>
            </w:r>
          </w:p>
        </w:tc>
        <w:tc>
          <w:tcPr>
            <w:tcW w:w="630" w:type="dxa"/>
            <w:tcBorders>
              <w:left w:val="nil"/>
              <w:right w:val="threeDEngrave" w:sz="24" w:space="0" w:color="4472C4" w:themeColor="accent1"/>
            </w:tcBorders>
          </w:tcPr>
          <w:p w14:paraId="0477E716" w14:textId="77777777" w:rsidR="007A6EBC" w:rsidRDefault="007A6EBC" w:rsidP="00350CB5">
            <w:pPr>
              <w:tabs>
                <w:tab w:val="left" w:pos="5400"/>
              </w:tabs>
            </w:pPr>
          </w:p>
        </w:tc>
        <w:tc>
          <w:tcPr>
            <w:tcW w:w="7375" w:type="dxa"/>
            <w:tcBorders>
              <w:top w:val="threeDEngrave" w:sz="24" w:space="0" w:color="4472C4" w:themeColor="accent1"/>
              <w:left w:val="threeDEngrave" w:sz="24" w:space="0" w:color="4472C4" w:themeColor="accent1"/>
              <w:bottom w:val="threeDEmboss" w:sz="24" w:space="0" w:color="4472C4" w:themeColor="accent1"/>
              <w:right w:val="threeDEmboss" w:sz="24" w:space="0" w:color="4472C4" w:themeColor="accent1"/>
            </w:tcBorders>
          </w:tcPr>
          <w:p w14:paraId="06E8EFCB" w14:textId="77777777" w:rsidR="007A6EBC" w:rsidRDefault="007A6EBC" w:rsidP="00350CB5">
            <w:pPr>
              <w:tabs>
                <w:tab w:val="left" w:pos="5400"/>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6EBC" w14:paraId="3919B475" w14:textId="77777777" w:rsidTr="00350CB5">
        <w:trPr>
          <w:trHeight w:val="432"/>
        </w:trPr>
        <w:tc>
          <w:tcPr>
            <w:tcW w:w="2250" w:type="dxa"/>
          </w:tcPr>
          <w:p w14:paraId="14DE9B55" w14:textId="77777777" w:rsidR="007A6EBC" w:rsidRDefault="007A6EBC" w:rsidP="00350CB5">
            <w:pPr>
              <w:tabs>
                <w:tab w:val="left" w:pos="5400"/>
              </w:tabs>
            </w:pPr>
            <w:r>
              <w:lastRenderedPageBreak/>
              <w:t>Project Name:</w:t>
            </w:r>
          </w:p>
        </w:tc>
        <w:tc>
          <w:tcPr>
            <w:tcW w:w="630" w:type="dxa"/>
            <w:tcBorders>
              <w:left w:val="nil"/>
              <w:right w:val="threeDEngrave" w:sz="24" w:space="0" w:color="4472C4" w:themeColor="accent1"/>
            </w:tcBorders>
          </w:tcPr>
          <w:p w14:paraId="3AF9CE57" w14:textId="77777777" w:rsidR="007A6EBC" w:rsidRDefault="007A6EBC" w:rsidP="00350CB5">
            <w:pPr>
              <w:tabs>
                <w:tab w:val="left" w:pos="5400"/>
              </w:tabs>
            </w:pPr>
          </w:p>
        </w:tc>
        <w:tc>
          <w:tcPr>
            <w:tcW w:w="7375" w:type="dxa"/>
            <w:tcBorders>
              <w:top w:val="threeDEngrave" w:sz="24" w:space="0" w:color="4472C4" w:themeColor="accent1"/>
              <w:left w:val="threeDEngrave" w:sz="24" w:space="0" w:color="4472C4" w:themeColor="accent1"/>
              <w:bottom w:val="threeDEmboss" w:sz="24" w:space="0" w:color="4472C4" w:themeColor="accent1"/>
              <w:right w:val="threeDEmboss" w:sz="24" w:space="0" w:color="4472C4" w:themeColor="accent1"/>
            </w:tcBorders>
          </w:tcPr>
          <w:p w14:paraId="1C6DBDDE" w14:textId="77777777" w:rsidR="007A6EBC" w:rsidRDefault="007A6EBC" w:rsidP="00350CB5">
            <w:pPr>
              <w:tabs>
                <w:tab w:val="left" w:pos="5400"/>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2CB8EF" w14:textId="77777777" w:rsidR="007A6EBC" w:rsidRDefault="007A6EBC" w:rsidP="007A6EBC">
      <w:pPr>
        <w:pStyle w:val="NormalWeb"/>
        <w:shd w:val="clear" w:color="auto" w:fill="FFFFFF"/>
        <w:tabs>
          <w:tab w:val="left" w:pos="5400"/>
        </w:tabs>
        <w:spacing w:before="0" w:beforeAutospacing="0" w:after="120" w:afterAutospacing="0"/>
        <w:rPr>
          <w:rFonts w:ascii="Avenir Roman" w:eastAsiaTheme="minorHAnsi" w:hAnsi="Avenir Roman" w:cstheme="minorBidi"/>
          <w:color w:val="000000"/>
        </w:rPr>
      </w:pPr>
    </w:p>
    <w:p w14:paraId="10BF66CB" w14:textId="77777777" w:rsidR="007A6EBC" w:rsidRPr="006D69DA" w:rsidRDefault="007A6EBC" w:rsidP="007A6EBC">
      <w:pPr>
        <w:rPr>
          <w:rFonts w:ascii="Times New Roman" w:eastAsia="Times New Roman" w:hAnsi="Times New Roman" w:cs="Times New Roman"/>
        </w:rPr>
      </w:pPr>
      <w:r w:rsidRPr="00AD2D84">
        <w:rPr>
          <w:rFonts w:ascii="Avenir Roman" w:hAnsi="Avenir Roman"/>
          <w:color w:val="000000"/>
        </w:rPr>
        <w:t>*** Please use this form. If you need additional space please attach it on the link below. Fill in only applicable budget items that apply to your project.</w:t>
      </w:r>
      <w:r>
        <w:rPr>
          <w:rFonts w:ascii="Avenir Roman" w:hAnsi="Avenir Roman"/>
          <w:color w:val="000000"/>
        </w:rPr>
        <w:t xml:space="preserve"> If you are an organization, please include a copy of your latest 990 or a copy of the organization’s most current internal financial statements. </w:t>
      </w:r>
    </w:p>
    <w:p w14:paraId="19D7358B" w14:textId="77777777" w:rsidR="007A6EBC" w:rsidRDefault="007A6EBC" w:rsidP="007A6EBC">
      <w:pPr>
        <w:pStyle w:val="NormalWeb"/>
        <w:shd w:val="clear" w:color="auto" w:fill="FFFFFF"/>
        <w:tabs>
          <w:tab w:val="left" w:pos="5400"/>
        </w:tabs>
        <w:spacing w:before="0" w:beforeAutospacing="0" w:after="120" w:afterAutospacing="0"/>
        <w:rPr>
          <w:rFonts w:ascii="Avenir Roman" w:hAnsi="Avenir Roman"/>
          <w:color w:val="000000"/>
        </w:rPr>
      </w:pPr>
    </w:p>
    <w:p w14:paraId="702DC705" w14:textId="77777777" w:rsidR="007A6EBC" w:rsidRDefault="007A6EBC" w:rsidP="007A6EBC">
      <w:pPr>
        <w:pStyle w:val="NormalWeb"/>
        <w:shd w:val="clear" w:color="auto" w:fill="FFFFFF"/>
        <w:tabs>
          <w:tab w:val="left" w:pos="5400"/>
        </w:tabs>
        <w:spacing w:before="0" w:beforeAutospacing="0" w:after="120" w:afterAutospacing="0"/>
        <w:rPr>
          <w:rFonts w:ascii="Avenir Roman" w:hAnsi="Avenir Roman"/>
          <w:color w:val="000000"/>
        </w:rPr>
      </w:pPr>
    </w:p>
    <w:p w14:paraId="27390D7E" w14:textId="77777777" w:rsidR="007A6EBC" w:rsidRPr="00AD2D84" w:rsidRDefault="007A6EBC" w:rsidP="007A6EBC">
      <w:pPr>
        <w:pStyle w:val="NormalWeb"/>
        <w:shd w:val="clear" w:color="auto" w:fill="FFFFFF"/>
        <w:tabs>
          <w:tab w:val="left" w:pos="5400"/>
        </w:tabs>
        <w:spacing w:before="0" w:beforeAutospacing="0" w:after="120" w:afterAutospacing="0"/>
        <w:rPr>
          <w:rFonts w:ascii="Avenir Roman" w:hAnsi="Avenir Roman"/>
          <w:color w:val="000000"/>
        </w:rPr>
      </w:pPr>
    </w:p>
    <w:tbl>
      <w:tblPr>
        <w:tblW w:w="10162" w:type="dxa"/>
        <w:tblCellMar>
          <w:left w:w="0" w:type="dxa"/>
          <w:right w:w="0" w:type="dxa"/>
        </w:tblCellMar>
        <w:tblLook w:val="04A0" w:firstRow="1" w:lastRow="0" w:firstColumn="1" w:lastColumn="0" w:noHBand="0" w:noVBand="1"/>
      </w:tblPr>
      <w:tblGrid>
        <w:gridCol w:w="2779"/>
        <w:gridCol w:w="1263"/>
        <w:gridCol w:w="6120"/>
      </w:tblGrid>
      <w:tr w:rsidR="007A6EBC" w:rsidRPr="00AD2D84" w14:paraId="4F3113F5" w14:textId="77777777" w:rsidTr="00350CB5">
        <w:tc>
          <w:tcPr>
            <w:tcW w:w="2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C76C38" w14:textId="77777777" w:rsidR="007A6EBC" w:rsidRPr="00AD2D84" w:rsidRDefault="007A6EBC" w:rsidP="00350CB5">
            <w:pPr>
              <w:tabs>
                <w:tab w:val="left" w:pos="5400"/>
              </w:tabs>
              <w:spacing w:after="120"/>
              <w:rPr>
                <w:rFonts w:ascii="Avenir Roman" w:eastAsia="Times New Roman" w:hAnsi="Avenir Roman" w:cs="Times New Roman"/>
                <w:color w:val="000000"/>
              </w:rPr>
            </w:pPr>
            <w:r w:rsidRPr="00AD2D84">
              <w:rPr>
                <w:rFonts w:ascii="Avenir Roman" w:eastAsia="Times New Roman" w:hAnsi="Avenir Roman" w:cs="Times New Roman"/>
                <w:color w:val="000000"/>
              </w:rPr>
              <w:t>PROJECTED EXPENSES</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8F8B31" w14:textId="77777777" w:rsidR="007A6EBC" w:rsidRPr="00AD2D84" w:rsidRDefault="007A6EBC" w:rsidP="00350CB5">
            <w:pPr>
              <w:tabs>
                <w:tab w:val="left" w:pos="5400"/>
              </w:tabs>
              <w:rPr>
                <w:rFonts w:ascii="Avenir Roman" w:eastAsia="Times New Roman" w:hAnsi="Avenir Roman" w:cs="Times New Roman"/>
                <w:color w:val="000000"/>
              </w:rPr>
            </w:pPr>
          </w:p>
        </w:tc>
        <w:tc>
          <w:tcPr>
            <w:tcW w:w="6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DBB163" w14:textId="77777777" w:rsidR="007A6EBC" w:rsidRPr="00AD2D84" w:rsidRDefault="007A6EBC" w:rsidP="00350CB5">
            <w:pPr>
              <w:tabs>
                <w:tab w:val="left" w:pos="5400"/>
              </w:tabs>
              <w:rPr>
                <w:rFonts w:ascii="Avenir Roman" w:eastAsia="Times New Roman" w:hAnsi="Avenir Roman" w:cs="Times New Roman"/>
                <w:color w:val="000000"/>
              </w:rPr>
            </w:pPr>
          </w:p>
        </w:tc>
      </w:tr>
      <w:tr w:rsidR="007A6EBC" w:rsidRPr="00AD2D84" w14:paraId="4DED89F9" w14:textId="77777777" w:rsidTr="00350CB5">
        <w:tc>
          <w:tcPr>
            <w:tcW w:w="2779"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28D7748C" w14:textId="77777777" w:rsidR="007A6EBC" w:rsidRPr="00AD2D84" w:rsidRDefault="007A6EBC" w:rsidP="00350CB5">
            <w:pPr>
              <w:tabs>
                <w:tab w:val="left" w:pos="5400"/>
              </w:tabs>
              <w:rPr>
                <w:rFonts w:ascii="Avenir Roman" w:eastAsia="Times New Roman" w:hAnsi="Avenir Roman" w:cs="Times New Roman"/>
                <w:color w:val="000000"/>
              </w:rPr>
            </w:pPr>
            <w:r w:rsidRPr="00AD2D84">
              <w:rPr>
                <w:rFonts w:ascii="Avenir Roman" w:eastAsia="Times New Roman" w:hAnsi="Avenir Roman" w:cs="Times New Roman"/>
                <w:color w:val="00000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6C9EF0D4" w14:textId="77777777" w:rsidR="007A6EBC" w:rsidRPr="00AD2D84" w:rsidRDefault="007A6EBC" w:rsidP="00350CB5">
            <w:pPr>
              <w:tabs>
                <w:tab w:val="left" w:pos="5400"/>
              </w:tabs>
              <w:rPr>
                <w:rFonts w:ascii="Avenir Roman" w:eastAsia="Times New Roman" w:hAnsi="Avenir Roman" w:cs="Times New Roman"/>
                <w:color w:val="000000"/>
              </w:rPr>
            </w:pPr>
            <w:r w:rsidRPr="00AD2D84">
              <w:rPr>
                <w:rFonts w:ascii="Avenir Roman" w:eastAsia="Times New Roman" w:hAnsi="Avenir Roman" w:cs="Times New Roman"/>
                <w:color w:val="000000"/>
              </w:rPr>
              <w:t>Amount</w:t>
            </w:r>
          </w:p>
        </w:tc>
        <w:tc>
          <w:tcPr>
            <w:tcW w:w="6120"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2889EA48" w14:textId="77777777" w:rsidR="007A6EBC" w:rsidRPr="00AD2D84" w:rsidRDefault="007A6EBC" w:rsidP="00350CB5">
            <w:pPr>
              <w:tabs>
                <w:tab w:val="left" w:pos="5400"/>
              </w:tabs>
              <w:rPr>
                <w:rFonts w:ascii="Avenir Roman" w:eastAsia="Times New Roman" w:hAnsi="Avenir Roman" w:cs="Times New Roman"/>
                <w:color w:val="000000"/>
              </w:rPr>
            </w:pPr>
            <w:r w:rsidRPr="00AD2D84">
              <w:rPr>
                <w:rFonts w:ascii="Avenir Roman" w:eastAsia="Times New Roman" w:hAnsi="Avenir Roman" w:cs="Times New Roman"/>
                <w:color w:val="000000"/>
              </w:rPr>
              <w:t>Notes</w:t>
            </w:r>
          </w:p>
        </w:tc>
      </w:tr>
      <w:tr w:rsidR="007A6EBC" w:rsidRPr="00AD2D84" w14:paraId="5587C8E0" w14:textId="77777777" w:rsidTr="00350CB5">
        <w:tc>
          <w:tcPr>
            <w:tcW w:w="2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D2E9AE" w14:textId="77777777" w:rsidR="007A6EBC" w:rsidRPr="00AD2D84" w:rsidRDefault="007A6EBC" w:rsidP="00350CB5">
            <w:pPr>
              <w:tabs>
                <w:tab w:val="left" w:pos="5400"/>
              </w:tabs>
              <w:rPr>
                <w:rFonts w:ascii="Avenir Roman" w:eastAsia="Times New Roman" w:hAnsi="Avenir Roman" w:cs="Times New Roman"/>
                <w:color w:val="000000"/>
              </w:rPr>
            </w:pPr>
            <w:r w:rsidRPr="00AD2D84">
              <w:rPr>
                <w:rFonts w:ascii="Avenir Roman" w:eastAsia="Times New Roman" w:hAnsi="Avenir Roman" w:cs="Times New Roman"/>
                <w:color w:val="000000"/>
              </w:rPr>
              <w:t>Supplies and materials</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5B71FB"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t>$</w:t>
            </w:r>
            <w:r>
              <w:rPr>
                <w:rFonts w:ascii="Avenir Roman" w:eastAsia="Times New Roman" w:hAnsi="Avenir Roman" w:cs="Times New Roman"/>
                <w:color w:val="000000"/>
              </w:rPr>
              <w:fldChar w:fldCharType="begin">
                <w:ffData>
                  <w:name w:val="Text5"/>
                  <w:enabled/>
                  <w:calcOnExit w:val="0"/>
                  <w:textInput>
                    <w:type w:val="number"/>
                  </w:textInput>
                </w:ffData>
              </w:fldChar>
            </w:r>
            <w:bookmarkStart w:id="6" w:name="Text5"/>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bookmarkEnd w:id="6"/>
          </w:p>
        </w:tc>
        <w:tc>
          <w:tcPr>
            <w:tcW w:w="6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3085BE"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fldChar w:fldCharType="begin">
                <w:ffData>
                  <w:name w:val="Text6"/>
                  <w:enabled/>
                  <w:calcOnExit w:val="0"/>
                  <w:textInput/>
                </w:ffData>
              </w:fldChar>
            </w:r>
            <w:bookmarkStart w:id="7" w:name="Text6"/>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bookmarkEnd w:id="7"/>
          </w:p>
        </w:tc>
      </w:tr>
      <w:tr w:rsidR="007A6EBC" w:rsidRPr="00AD2D84" w14:paraId="76CAE99C" w14:textId="77777777" w:rsidTr="00350CB5">
        <w:tc>
          <w:tcPr>
            <w:tcW w:w="2779"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55322725" w14:textId="77777777" w:rsidR="007A6EBC" w:rsidRPr="00AD2D84" w:rsidRDefault="007A6EBC" w:rsidP="00350CB5">
            <w:pPr>
              <w:tabs>
                <w:tab w:val="left" w:pos="5400"/>
              </w:tabs>
              <w:rPr>
                <w:rFonts w:ascii="Avenir Roman" w:eastAsia="Times New Roman" w:hAnsi="Avenir Roman" w:cs="Times New Roman"/>
                <w:color w:val="000000"/>
              </w:rPr>
            </w:pPr>
            <w:r w:rsidRPr="00AD2D84">
              <w:rPr>
                <w:rFonts w:ascii="Avenir Roman" w:eastAsia="Times New Roman" w:hAnsi="Avenir Roman" w:cs="Times New Roman"/>
                <w:color w:val="000000"/>
              </w:rPr>
              <w:t>Staff and contractors</w:t>
            </w:r>
          </w:p>
        </w:tc>
        <w:tc>
          <w:tcPr>
            <w:tcW w:w="1263"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00149441"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t>$</w:t>
            </w:r>
            <w:r>
              <w:rPr>
                <w:rFonts w:ascii="Avenir Roman" w:eastAsia="Times New Roman" w:hAnsi="Avenir Roman" w:cs="Times New Roman"/>
                <w:color w:val="000000"/>
              </w:rPr>
              <w:fldChar w:fldCharType="begin">
                <w:ffData>
                  <w:name w:val="Text5"/>
                  <w:enabled/>
                  <w:calcOnExit w:val="0"/>
                  <w:textInput>
                    <w:type w:val="number"/>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c>
          <w:tcPr>
            <w:tcW w:w="6120"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308844FA"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fldChar w:fldCharType="begin">
                <w:ffData>
                  <w:name w:val="Text6"/>
                  <w:enabled/>
                  <w:calcOnExit w:val="0"/>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r>
      <w:tr w:rsidR="007A6EBC" w:rsidRPr="00AD2D84" w14:paraId="7A4AD641" w14:textId="77777777" w:rsidTr="00350CB5">
        <w:tc>
          <w:tcPr>
            <w:tcW w:w="2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70F563" w14:textId="77777777" w:rsidR="007A6EBC" w:rsidRPr="00AD2D84" w:rsidRDefault="007A6EBC" w:rsidP="00350CB5">
            <w:pPr>
              <w:tabs>
                <w:tab w:val="left" w:pos="5400"/>
              </w:tabs>
              <w:rPr>
                <w:rFonts w:ascii="Avenir Roman" w:eastAsia="Times New Roman" w:hAnsi="Avenir Roman" w:cs="Times New Roman"/>
                <w:color w:val="000000"/>
              </w:rPr>
            </w:pPr>
            <w:r w:rsidRPr="00AD2D84">
              <w:rPr>
                <w:rFonts w:ascii="Avenir Roman" w:eastAsia="Times New Roman" w:hAnsi="Avenir Roman" w:cs="Times New Roman"/>
                <w:color w:val="000000"/>
              </w:rPr>
              <w:t>Rent</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82D093"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t>$</w:t>
            </w:r>
            <w:r>
              <w:rPr>
                <w:rFonts w:ascii="Avenir Roman" w:eastAsia="Times New Roman" w:hAnsi="Avenir Roman" w:cs="Times New Roman"/>
                <w:color w:val="000000"/>
              </w:rPr>
              <w:fldChar w:fldCharType="begin">
                <w:ffData>
                  <w:name w:val="Text5"/>
                  <w:enabled/>
                  <w:calcOnExit w:val="0"/>
                  <w:textInput>
                    <w:type w:val="number"/>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c>
          <w:tcPr>
            <w:tcW w:w="6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8869AC"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fldChar w:fldCharType="begin">
                <w:ffData>
                  <w:name w:val="Text6"/>
                  <w:enabled/>
                  <w:calcOnExit w:val="0"/>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r>
      <w:tr w:rsidR="007A6EBC" w:rsidRPr="00AD2D84" w14:paraId="02A1EDDB" w14:textId="77777777" w:rsidTr="00350CB5">
        <w:tc>
          <w:tcPr>
            <w:tcW w:w="2779"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240A7599" w14:textId="77777777" w:rsidR="007A6EBC" w:rsidRPr="00AD2D84" w:rsidRDefault="007A6EBC" w:rsidP="00350CB5">
            <w:pPr>
              <w:tabs>
                <w:tab w:val="left" w:pos="5400"/>
              </w:tabs>
              <w:rPr>
                <w:rFonts w:ascii="Avenir Roman" w:eastAsia="Times New Roman" w:hAnsi="Avenir Roman" w:cs="Times New Roman"/>
                <w:color w:val="000000"/>
              </w:rPr>
            </w:pPr>
            <w:r w:rsidRPr="00AD2D84">
              <w:rPr>
                <w:rFonts w:ascii="Avenir Roman" w:eastAsia="Times New Roman" w:hAnsi="Avenir Roman" w:cs="Times New Roman"/>
                <w:color w:val="000000"/>
              </w:rPr>
              <w:t>Marketing and Promotion Costs</w:t>
            </w:r>
          </w:p>
        </w:tc>
        <w:tc>
          <w:tcPr>
            <w:tcW w:w="1263"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404E3D55"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t>$</w:t>
            </w:r>
            <w:r>
              <w:rPr>
                <w:rFonts w:ascii="Avenir Roman" w:eastAsia="Times New Roman" w:hAnsi="Avenir Roman" w:cs="Times New Roman"/>
                <w:color w:val="000000"/>
              </w:rPr>
              <w:fldChar w:fldCharType="begin">
                <w:ffData>
                  <w:name w:val="Text5"/>
                  <w:enabled/>
                  <w:calcOnExit w:val="0"/>
                  <w:textInput>
                    <w:type w:val="number"/>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c>
          <w:tcPr>
            <w:tcW w:w="6120"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1493BC0D"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fldChar w:fldCharType="begin">
                <w:ffData>
                  <w:name w:val="Text6"/>
                  <w:enabled/>
                  <w:calcOnExit w:val="0"/>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r>
      <w:tr w:rsidR="007A6EBC" w:rsidRPr="00AD2D84" w14:paraId="40CBE155" w14:textId="77777777" w:rsidTr="00350CB5">
        <w:trPr>
          <w:trHeight w:val="288"/>
        </w:trPr>
        <w:tc>
          <w:tcPr>
            <w:tcW w:w="2779" w:type="dxa"/>
            <w:vMerge w:val="restart"/>
            <w:tcBorders>
              <w:top w:val="single" w:sz="6" w:space="0" w:color="000000"/>
              <w:left w:val="single" w:sz="6" w:space="0" w:color="000000"/>
              <w:right w:val="single" w:sz="6" w:space="0" w:color="000000"/>
            </w:tcBorders>
            <w:tcMar>
              <w:top w:w="60" w:type="dxa"/>
              <w:left w:w="60" w:type="dxa"/>
              <w:bottom w:w="60" w:type="dxa"/>
              <w:right w:w="60" w:type="dxa"/>
            </w:tcMar>
            <w:hideMark/>
          </w:tcPr>
          <w:p w14:paraId="192EA7B4" w14:textId="77777777" w:rsidR="007A6EBC" w:rsidRPr="00AD2D84" w:rsidRDefault="007A6EBC" w:rsidP="00350CB5">
            <w:pPr>
              <w:tabs>
                <w:tab w:val="left" w:pos="5400"/>
              </w:tabs>
              <w:rPr>
                <w:rFonts w:ascii="Avenir Roman" w:eastAsia="Times New Roman" w:hAnsi="Avenir Roman" w:cs="Times New Roman"/>
                <w:color w:val="000000"/>
              </w:rPr>
            </w:pPr>
            <w:r w:rsidRPr="00AD2D84">
              <w:rPr>
                <w:rFonts w:ascii="Avenir Roman" w:eastAsia="Times New Roman" w:hAnsi="Avenir Roman" w:cs="Times New Roman"/>
                <w:color w:val="000000"/>
              </w:rPr>
              <w:t>Administrative/overhead</w:t>
            </w:r>
          </w:p>
          <w:p w14:paraId="2DE46043" w14:textId="77777777" w:rsidR="007A6EBC" w:rsidRPr="00AD2D84" w:rsidRDefault="007A6EBC" w:rsidP="00350CB5">
            <w:pPr>
              <w:tabs>
                <w:tab w:val="left" w:pos="5400"/>
              </w:tabs>
              <w:rPr>
                <w:rFonts w:ascii="Avenir Roman" w:eastAsia="Times New Roman" w:hAnsi="Avenir Roman" w:cs="Times New Roman"/>
                <w:color w:val="000000"/>
              </w:rPr>
            </w:pPr>
            <w:r w:rsidRPr="00AD2D84">
              <w:rPr>
                <w:rFonts w:ascii="Avenir Roman" w:eastAsia="Times New Roman" w:hAnsi="Avenir Roman" w:cs="Times New Roman"/>
                <w:color w:val="000000"/>
              </w:rPr>
              <w:t>Insurance</w:t>
            </w:r>
          </w:p>
          <w:p w14:paraId="2D4DB9D7" w14:textId="77777777" w:rsidR="007A6EBC" w:rsidRPr="00AD2D84" w:rsidRDefault="007A6EBC" w:rsidP="00350CB5">
            <w:pPr>
              <w:tabs>
                <w:tab w:val="left" w:pos="5400"/>
              </w:tabs>
              <w:rPr>
                <w:rFonts w:ascii="Avenir Roman" w:eastAsia="Times New Roman" w:hAnsi="Avenir Roman" w:cs="Times New Roman"/>
                <w:color w:val="000000"/>
              </w:rPr>
            </w:pPr>
          </w:p>
          <w:p w14:paraId="19DF3C3B" w14:textId="77777777" w:rsidR="007A6EBC" w:rsidRPr="00AD2D84" w:rsidRDefault="007A6EBC" w:rsidP="00350CB5">
            <w:pPr>
              <w:tabs>
                <w:tab w:val="left" w:pos="5400"/>
              </w:tabs>
              <w:rPr>
                <w:rFonts w:ascii="Avenir Roman" w:eastAsia="Times New Roman" w:hAnsi="Avenir Roman" w:cs="Times New Roman"/>
                <w:color w:val="000000"/>
              </w:rPr>
            </w:pPr>
            <w:r w:rsidRPr="00AD2D84">
              <w:rPr>
                <w:rFonts w:ascii="Avenir Roman" w:eastAsia="Times New Roman" w:hAnsi="Avenir Roman" w:cs="Times New Roman"/>
                <w:color w:val="000000"/>
              </w:rPr>
              <w:t>Permit or city fees</w:t>
            </w:r>
          </w:p>
        </w:tc>
        <w:tc>
          <w:tcPr>
            <w:tcW w:w="1263" w:type="dxa"/>
            <w:tcBorders>
              <w:top w:val="single" w:sz="6" w:space="0" w:color="000000"/>
              <w:left w:val="single" w:sz="6" w:space="0" w:color="000000"/>
              <w:right w:val="single" w:sz="6" w:space="0" w:color="000000"/>
            </w:tcBorders>
            <w:tcMar>
              <w:top w:w="60" w:type="dxa"/>
              <w:left w:w="60" w:type="dxa"/>
              <w:bottom w:w="60" w:type="dxa"/>
              <w:right w:w="60" w:type="dxa"/>
            </w:tcMar>
            <w:hideMark/>
          </w:tcPr>
          <w:p w14:paraId="24167615"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t>$</w:t>
            </w:r>
            <w:r>
              <w:rPr>
                <w:rFonts w:ascii="Avenir Roman" w:eastAsia="Times New Roman" w:hAnsi="Avenir Roman" w:cs="Times New Roman"/>
                <w:color w:val="000000"/>
              </w:rPr>
              <w:fldChar w:fldCharType="begin">
                <w:ffData>
                  <w:name w:val="Text5"/>
                  <w:enabled/>
                  <w:calcOnExit w:val="0"/>
                  <w:textInput>
                    <w:type w:val="number"/>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c>
          <w:tcPr>
            <w:tcW w:w="6120" w:type="dxa"/>
            <w:tcBorders>
              <w:top w:val="single" w:sz="6" w:space="0" w:color="000000"/>
              <w:left w:val="single" w:sz="6" w:space="0" w:color="000000"/>
              <w:right w:val="single" w:sz="6" w:space="0" w:color="000000"/>
            </w:tcBorders>
            <w:tcMar>
              <w:top w:w="60" w:type="dxa"/>
              <w:left w:w="60" w:type="dxa"/>
              <w:bottom w:w="60" w:type="dxa"/>
              <w:right w:w="60" w:type="dxa"/>
            </w:tcMar>
            <w:hideMark/>
          </w:tcPr>
          <w:p w14:paraId="0CBCC485"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fldChar w:fldCharType="begin">
                <w:ffData>
                  <w:name w:val="Text6"/>
                  <w:enabled/>
                  <w:calcOnExit w:val="0"/>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r>
      <w:tr w:rsidR="007A6EBC" w:rsidRPr="00AD2D84" w14:paraId="2D641542" w14:textId="77777777" w:rsidTr="00350CB5">
        <w:trPr>
          <w:trHeight w:val="287"/>
        </w:trPr>
        <w:tc>
          <w:tcPr>
            <w:tcW w:w="2779" w:type="dxa"/>
            <w:vMerge/>
            <w:tcBorders>
              <w:left w:val="single" w:sz="6" w:space="0" w:color="000000"/>
              <w:right w:val="single" w:sz="6" w:space="0" w:color="000000"/>
            </w:tcBorders>
            <w:tcMar>
              <w:top w:w="60" w:type="dxa"/>
              <w:left w:w="60" w:type="dxa"/>
              <w:bottom w:w="60" w:type="dxa"/>
              <w:right w:w="60" w:type="dxa"/>
            </w:tcMar>
          </w:tcPr>
          <w:p w14:paraId="68904A80" w14:textId="77777777" w:rsidR="007A6EBC" w:rsidRPr="00AD2D84" w:rsidRDefault="007A6EBC" w:rsidP="00350CB5">
            <w:pPr>
              <w:tabs>
                <w:tab w:val="left" w:pos="5400"/>
              </w:tabs>
              <w:rPr>
                <w:rFonts w:ascii="Avenir Roman" w:eastAsia="Times New Roman" w:hAnsi="Avenir Roman" w:cs="Times New Roman"/>
                <w:color w:val="000000"/>
              </w:rPr>
            </w:pPr>
          </w:p>
        </w:tc>
        <w:tc>
          <w:tcPr>
            <w:tcW w:w="1263" w:type="dxa"/>
            <w:tcBorders>
              <w:left w:val="single" w:sz="6" w:space="0" w:color="000000"/>
              <w:right w:val="single" w:sz="6" w:space="0" w:color="000000"/>
            </w:tcBorders>
            <w:tcMar>
              <w:top w:w="60" w:type="dxa"/>
              <w:left w:w="60" w:type="dxa"/>
              <w:bottom w:w="60" w:type="dxa"/>
              <w:right w:w="60" w:type="dxa"/>
            </w:tcMar>
          </w:tcPr>
          <w:p w14:paraId="0286FB6D" w14:textId="77777777" w:rsidR="007A6EBC"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t>$</w:t>
            </w:r>
            <w:r>
              <w:rPr>
                <w:rFonts w:ascii="Avenir Roman" w:eastAsia="Times New Roman" w:hAnsi="Avenir Roman" w:cs="Times New Roman"/>
                <w:color w:val="000000"/>
              </w:rPr>
              <w:fldChar w:fldCharType="begin">
                <w:ffData>
                  <w:name w:val="Text5"/>
                  <w:enabled/>
                  <w:calcOnExit w:val="0"/>
                  <w:textInput>
                    <w:type w:val="number"/>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c>
          <w:tcPr>
            <w:tcW w:w="6120" w:type="dxa"/>
            <w:tcBorders>
              <w:left w:val="single" w:sz="6" w:space="0" w:color="000000"/>
              <w:right w:val="single" w:sz="6" w:space="0" w:color="000000"/>
            </w:tcBorders>
            <w:tcMar>
              <w:top w:w="60" w:type="dxa"/>
              <w:left w:w="60" w:type="dxa"/>
              <w:bottom w:w="60" w:type="dxa"/>
              <w:right w:w="60" w:type="dxa"/>
            </w:tcMar>
          </w:tcPr>
          <w:p w14:paraId="0F683FCB" w14:textId="77777777" w:rsidR="007A6EBC"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fldChar w:fldCharType="begin">
                <w:ffData>
                  <w:name w:val="Text6"/>
                  <w:enabled/>
                  <w:calcOnExit w:val="0"/>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r>
      <w:tr w:rsidR="007A6EBC" w:rsidRPr="00AD2D84" w14:paraId="2F9EABF4" w14:textId="77777777" w:rsidTr="00350CB5">
        <w:trPr>
          <w:trHeight w:val="287"/>
        </w:trPr>
        <w:tc>
          <w:tcPr>
            <w:tcW w:w="2779" w:type="dxa"/>
            <w:vMerge/>
            <w:tcBorders>
              <w:left w:val="single" w:sz="6" w:space="0" w:color="000000"/>
              <w:bottom w:val="single" w:sz="6" w:space="0" w:color="000000"/>
              <w:right w:val="single" w:sz="6" w:space="0" w:color="000000"/>
            </w:tcBorders>
            <w:tcMar>
              <w:top w:w="60" w:type="dxa"/>
              <w:left w:w="60" w:type="dxa"/>
              <w:bottom w:w="60" w:type="dxa"/>
              <w:right w:w="60" w:type="dxa"/>
            </w:tcMar>
          </w:tcPr>
          <w:p w14:paraId="73904C88" w14:textId="77777777" w:rsidR="007A6EBC" w:rsidRPr="00AD2D84" w:rsidRDefault="007A6EBC" w:rsidP="00350CB5">
            <w:pPr>
              <w:tabs>
                <w:tab w:val="left" w:pos="5400"/>
              </w:tabs>
              <w:rPr>
                <w:rFonts w:ascii="Avenir Roman" w:eastAsia="Times New Roman" w:hAnsi="Avenir Roman" w:cs="Times New Roman"/>
                <w:color w:val="000000"/>
              </w:rPr>
            </w:pPr>
          </w:p>
        </w:tc>
        <w:tc>
          <w:tcPr>
            <w:tcW w:w="1263" w:type="dxa"/>
            <w:tcBorders>
              <w:left w:val="single" w:sz="6" w:space="0" w:color="000000"/>
              <w:bottom w:val="single" w:sz="6" w:space="0" w:color="000000"/>
              <w:right w:val="single" w:sz="6" w:space="0" w:color="000000"/>
            </w:tcBorders>
            <w:tcMar>
              <w:top w:w="60" w:type="dxa"/>
              <w:left w:w="60" w:type="dxa"/>
              <w:bottom w:w="60" w:type="dxa"/>
              <w:right w:w="60" w:type="dxa"/>
            </w:tcMar>
          </w:tcPr>
          <w:p w14:paraId="01D4E928" w14:textId="77777777" w:rsidR="007A6EBC"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t>$</w:t>
            </w:r>
            <w:r>
              <w:rPr>
                <w:rFonts w:ascii="Avenir Roman" w:eastAsia="Times New Roman" w:hAnsi="Avenir Roman" w:cs="Times New Roman"/>
                <w:color w:val="000000"/>
              </w:rPr>
              <w:fldChar w:fldCharType="begin">
                <w:ffData>
                  <w:name w:val="Text5"/>
                  <w:enabled/>
                  <w:calcOnExit w:val="0"/>
                  <w:textInput>
                    <w:type w:val="number"/>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c>
          <w:tcPr>
            <w:tcW w:w="6120" w:type="dxa"/>
            <w:tcBorders>
              <w:left w:val="single" w:sz="6" w:space="0" w:color="000000"/>
              <w:bottom w:val="single" w:sz="6" w:space="0" w:color="000000"/>
              <w:right w:val="single" w:sz="6" w:space="0" w:color="000000"/>
            </w:tcBorders>
            <w:tcMar>
              <w:top w:w="60" w:type="dxa"/>
              <w:left w:w="60" w:type="dxa"/>
              <w:bottom w:w="60" w:type="dxa"/>
              <w:right w:w="60" w:type="dxa"/>
            </w:tcMar>
          </w:tcPr>
          <w:p w14:paraId="60015ECC" w14:textId="77777777" w:rsidR="007A6EBC"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fldChar w:fldCharType="begin">
                <w:ffData>
                  <w:name w:val="Text6"/>
                  <w:enabled/>
                  <w:calcOnExit w:val="0"/>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r>
      <w:tr w:rsidR="007A6EBC" w:rsidRPr="00AD2D84" w14:paraId="397924F2" w14:textId="77777777" w:rsidTr="00350CB5">
        <w:tc>
          <w:tcPr>
            <w:tcW w:w="2779"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75377313" w14:textId="77777777" w:rsidR="007A6EBC" w:rsidRPr="00AD2D84" w:rsidRDefault="007A6EBC" w:rsidP="00350CB5">
            <w:pPr>
              <w:tabs>
                <w:tab w:val="left" w:pos="5400"/>
              </w:tabs>
              <w:rPr>
                <w:rFonts w:ascii="Avenir Roman" w:eastAsia="Times New Roman" w:hAnsi="Avenir Roman" w:cs="Times New Roman"/>
                <w:color w:val="000000"/>
              </w:rPr>
            </w:pPr>
            <w:r w:rsidRPr="00AD2D84">
              <w:rPr>
                <w:rFonts w:ascii="Avenir Roman" w:eastAsia="Times New Roman" w:hAnsi="Avenir Roman" w:cs="Times New Roman"/>
                <w:color w:val="000000"/>
              </w:rPr>
              <w:t>Other Costs</w:t>
            </w:r>
          </w:p>
          <w:p w14:paraId="6B468C06" w14:textId="77777777" w:rsidR="007A6EBC" w:rsidRPr="00AD2D84" w:rsidRDefault="007A6EBC" w:rsidP="00350CB5">
            <w:pPr>
              <w:tabs>
                <w:tab w:val="left" w:pos="5400"/>
              </w:tabs>
              <w:rPr>
                <w:rFonts w:ascii="Avenir Roman" w:eastAsia="Times New Roman" w:hAnsi="Avenir Roman" w:cs="Times New Roman"/>
                <w:color w:val="000000"/>
              </w:rPr>
            </w:pPr>
          </w:p>
          <w:p w14:paraId="0C76A038" w14:textId="77777777" w:rsidR="007A6EBC" w:rsidRPr="00AD2D84" w:rsidRDefault="007A6EBC" w:rsidP="00350CB5">
            <w:pPr>
              <w:tabs>
                <w:tab w:val="left" w:pos="5400"/>
              </w:tabs>
              <w:rPr>
                <w:rFonts w:ascii="Avenir Roman" w:eastAsia="Times New Roman" w:hAnsi="Avenir Roman" w:cs="Times New Roman"/>
                <w:color w:val="000000"/>
              </w:rPr>
            </w:pPr>
          </w:p>
        </w:tc>
        <w:tc>
          <w:tcPr>
            <w:tcW w:w="1263"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3DED3652"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t>$</w:t>
            </w:r>
            <w:r>
              <w:rPr>
                <w:rFonts w:ascii="Avenir Roman" w:eastAsia="Times New Roman" w:hAnsi="Avenir Roman" w:cs="Times New Roman"/>
                <w:color w:val="000000"/>
              </w:rPr>
              <w:fldChar w:fldCharType="begin">
                <w:ffData>
                  <w:name w:val="Text5"/>
                  <w:enabled/>
                  <w:calcOnExit w:val="0"/>
                  <w:textInput>
                    <w:type w:val="number"/>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c>
          <w:tcPr>
            <w:tcW w:w="6120"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5049C78C"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fldChar w:fldCharType="begin">
                <w:ffData>
                  <w:name w:val="Text6"/>
                  <w:enabled/>
                  <w:calcOnExit w:val="0"/>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r>
      <w:tr w:rsidR="007A6EBC" w:rsidRPr="00AD2D84" w14:paraId="2FD5F889" w14:textId="77777777" w:rsidTr="00350CB5">
        <w:tc>
          <w:tcPr>
            <w:tcW w:w="2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8B1EA5" w14:textId="77777777" w:rsidR="007A6EBC" w:rsidRPr="00AD2D84" w:rsidRDefault="007A6EBC" w:rsidP="00350CB5">
            <w:pPr>
              <w:tabs>
                <w:tab w:val="left" w:pos="5400"/>
              </w:tabs>
              <w:rPr>
                <w:rFonts w:ascii="Avenir Roman" w:eastAsia="Times New Roman" w:hAnsi="Avenir Roman" w:cs="Times New Roman"/>
                <w:color w:val="000000"/>
              </w:rPr>
            </w:pPr>
            <w:r w:rsidRPr="00AD2D84">
              <w:rPr>
                <w:rFonts w:ascii="Avenir Roman" w:eastAsia="Times New Roman" w:hAnsi="Avenir Roman" w:cs="Times New Roman"/>
                <w:b/>
                <w:bCs/>
                <w:color w:val="000000"/>
              </w:rPr>
              <w:t>Total Expenses</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238BC4"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t>$</w:t>
            </w:r>
            <w:r>
              <w:rPr>
                <w:rFonts w:ascii="Avenir Roman" w:eastAsia="Times New Roman" w:hAnsi="Avenir Roman" w:cs="Times New Roman"/>
                <w:color w:val="000000"/>
              </w:rPr>
              <w:fldChar w:fldCharType="begin">
                <w:ffData>
                  <w:name w:val="Text5"/>
                  <w:enabled/>
                  <w:calcOnExit w:val="0"/>
                  <w:textInput>
                    <w:type w:val="number"/>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c>
          <w:tcPr>
            <w:tcW w:w="6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B5A05E"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fldChar w:fldCharType="begin">
                <w:ffData>
                  <w:name w:val="Text6"/>
                  <w:enabled/>
                  <w:calcOnExit w:val="0"/>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r>
      <w:tr w:rsidR="007A6EBC" w:rsidRPr="00AD2D84" w14:paraId="286FD157" w14:textId="77777777" w:rsidTr="00350CB5">
        <w:tc>
          <w:tcPr>
            <w:tcW w:w="2779"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3EAC7710" w14:textId="77777777" w:rsidR="007A6EBC" w:rsidRPr="00AD2D84" w:rsidRDefault="007A6EBC" w:rsidP="00350CB5">
            <w:pPr>
              <w:tabs>
                <w:tab w:val="left" w:pos="5400"/>
              </w:tabs>
              <w:rPr>
                <w:rFonts w:ascii="Avenir Roman" w:eastAsia="Times New Roman" w:hAnsi="Avenir Roman" w:cs="Times New Roman"/>
                <w:color w:val="000000"/>
              </w:rPr>
            </w:pPr>
          </w:p>
        </w:tc>
        <w:tc>
          <w:tcPr>
            <w:tcW w:w="1263"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796082BE" w14:textId="77777777" w:rsidR="007A6EBC" w:rsidRPr="00AD2D84" w:rsidRDefault="007A6EBC" w:rsidP="00350CB5">
            <w:pPr>
              <w:tabs>
                <w:tab w:val="left" w:pos="5400"/>
              </w:tabs>
              <w:rPr>
                <w:rFonts w:ascii="Avenir Roman" w:eastAsia="Times New Roman" w:hAnsi="Avenir Roman" w:cs="Times New Roman"/>
                <w:color w:val="000000"/>
              </w:rPr>
            </w:pPr>
          </w:p>
        </w:tc>
        <w:tc>
          <w:tcPr>
            <w:tcW w:w="6120"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06849C60" w14:textId="77777777" w:rsidR="007A6EBC" w:rsidRPr="00AD2D84" w:rsidRDefault="007A6EBC" w:rsidP="00350CB5">
            <w:pPr>
              <w:tabs>
                <w:tab w:val="left" w:pos="5400"/>
              </w:tabs>
              <w:rPr>
                <w:rFonts w:ascii="Avenir Roman" w:eastAsia="Times New Roman" w:hAnsi="Avenir Roman" w:cs="Times New Roman"/>
                <w:color w:val="000000"/>
              </w:rPr>
            </w:pPr>
          </w:p>
        </w:tc>
      </w:tr>
      <w:tr w:rsidR="007A6EBC" w:rsidRPr="00AD2D84" w14:paraId="30AC71FA" w14:textId="77777777" w:rsidTr="00350CB5">
        <w:tc>
          <w:tcPr>
            <w:tcW w:w="2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BEAE80" w14:textId="77777777" w:rsidR="007A6EBC" w:rsidRPr="00AD2D84" w:rsidRDefault="007A6EBC" w:rsidP="00350CB5">
            <w:pPr>
              <w:tabs>
                <w:tab w:val="left" w:pos="5400"/>
              </w:tabs>
              <w:rPr>
                <w:rFonts w:ascii="Avenir Roman" w:eastAsia="Times New Roman" w:hAnsi="Avenir Roman" w:cs="Times New Roman"/>
                <w:color w:val="000000"/>
              </w:rPr>
            </w:pPr>
            <w:r w:rsidRPr="00AD2D84">
              <w:rPr>
                <w:rFonts w:ascii="Avenir Roman" w:eastAsia="Times New Roman" w:hAnsi="Avenir Roman" w:cs="Times New Roman"/>
                <w:color w:val="000000"/>
              </w:rPr>
              <w:t>TOTAL INCOME (IF PROJECT EXPENSES EXCEED GRANT AMOUNT)</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3951AD"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t>$</w:t>
            </w:r>
            <w:r>
              <w:rPr>
                <w:rFonts w:ascii="Avenir Roman" w:eastAsia="Times New Roman" w:hAnsi="Avenir Roman" w:cs="Times New Roman"/>
                <w:color w:val="000000"/>
              </w:rPr>
              <w:fldChar w:fldCharType="begin">
                <w:ffData>
                  <w:name w:val="Text5"/>
                  <w:enabled/>
                  <w:calcOnExit w:val="0"/>
                  <w:textInput>
                    <w:type w:val="number"/>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c>
          <w:tcPr>
            <w:tcW w:w="6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FEFFE9"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fldChar w:fldCharType="begin">
                <w:ffData>
                  <w:name w:val="Text6"/>
                  <w:enabled/>
                  <w:calcOnExit w:val="0"/>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r>
      <w:tr w:rsidR="007A6EBC" w:rsidRPr="00AD2D84" w14:paraId="1CB1A4D8" w14:textId="77777777" w:rsidTr="00350CB5">
        <w:tc>
          <w:tcPr>
            <w:tcW w:w="2779"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629D569D" w14:textId="77777777" w:rsidR="007A6EBC" w:rsidRPr="00AD2D84" w:rsidRDefault="007A6EBC" w:rsidP="00350CB5">
            <w:pPr>
              <w:tabs>
                <w:tab w:val="left" w:pos="5400"/>
              </w:tabs>
              <w:rPr>
                <w:rFonts w:ascii="Avenir Roman" w:eastAsia="Times New Roman" w:hAnsi="Avenir Roman" w:cs="Times New Roman"/>
                <w:color w:val="000000"/>
              </w:rPr>
            </w:pPr>
            <w:r w:rsidRPr="00AD2D84">
              <w:rPr>
                <w:rFonts w:ascii="Avenir Roman" w:eastAsia="Times New Roman" w:hAnsi="Avenir Roman" w:cs="Times New Roman"/>
                <w:color w:val="000000"/>
              </w:rPr>
              <w:t>Individual donations</w:t>
            </w:r>
          </w:p>
        </w:tc>
        <w:tc>
          <w:tcPr>
            <w:tcW w:w="1263"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4910BA39"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t>$</w:t>
            </w:r>
            <w:r>
              <w:rPr>
                <w:rFonts w:ascii="Avenir Roman" w:eastAsia="Times New Roman" w:hAnsi="Avenir Roman" w:cs="Times New Roman"/>
                <w:color w:val="000000"/>
              </w:rPr>
              <w:fldChar w:fldCharType="begin">
                <w:ffData>
                  <w:name w:val="Text5"/>
                  <w:enabled/>
                  <w:calcOnExit w:val="0"/>
                  <w:textInput>
                    <w:type w:val="number"/>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c>
          <w:tcPr>
            <w:tcW w:w="6120"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21C4F9D8"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fldChar w:fldCharType="begin">
                <w:ffData>
                  <w:name w:val="Text6"/>
                  <w:enabled/>
                  <w:calcOnExit w:val="0"/>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r>
      <w:tr w:rsidR="007A6EBC" w:rsidRPr="00AD2D84" w14:paraId="4EADE2B7" w14:textId="77777777" w:rsidTr="00350CB5">
        <w:trPr>
          <w:trHeight w:val="347"/>
        </w:trPr>
        <w:tc>
          <w:tcPr>
            <w:tcW w:w="2779" w:type="dxa"/>
            <w:vMerge w:val="restart"/>
            <w:tcBorders>
              <w:top w:val="single" w:sz="6" w:space="0" w:color="000000"/>
              <w:left w:val="single" w:sz="6" w:space="0" w:color="000000"/>
              <w:right w:val="single" w:sz="6" w:space="0" w:color="000000"/>
            </w:tcBorders>
            <w:tcMar>
              <w:top w:w="60" w:type="dxa"/>
              <w:left w:w="60" w:type="dxa"/>
              <w:bottom w:w="60" w:type="dxa"/>
              <w:right w:w="60" w:type="dxa"/>
            </w:tcMar>
            <w:hideMark/>
          </w:tcPr>
          <w:p w14:paraId="660DAFFC" w14:textId="77777777" w:rsidR="007A6EBC" w:rsidRPr="00AD2D84" w:rsidRDefault="007A6EBC" w:rsidP="00350CB5">
            <w:pPr>
              <w:tabs>
                <w:tab w:val="left" w:pos="5400"/>
              </w:tabs>
              <w:rPr>
                <w:rFonts w:ascii="Avenir Roman" w:eastAsia="Times New Roman" w:hAnsi="Avenir Roman" w:cs="Times New Roman"/>
                <w:color w:val="000000"/>
              </w:rPr>
            </w:pPr>
            <w:r w:rsidRPr="00AD2D84">
              <w:rPr>
                <w:rFonts w:ascii="Avenir Roman" w:eastAsia="Times New Roman" w:hAnsi="Avenir Roman" w:cs="Times New Roman"/>
                <w:color w:val="000000"/>
              </w:rPr>
              <w:t>This grant</w:t>
            </w:r>
          </w:p>
          <w:p w14:paraId="36253542" w14:textId="77777777" w:rsidR="007A6EBC" w:rsidRPr="00AD2D84" w:rsidRDefault="007A6EBC" w:rsidP="00350CB5">
            <w:pPr>
              <w:tabs>
                <w:tab w:val="left" w:pos="5400"/>
              </w:tabs>
              <w:rPr>
                <w:rFonts w:ascii="Avenir Roman" w:eastAsia="Times New Roman" w:hAnsi="Avenir Roman" w:cs="Times New Roman"/>
                <w:color w:val="000000"/>
              </w:rPr>
            </w:pPr>
            <w:r w:rsidRPr="00AD2D84">
              <w:rPr>
                <w:rFonts w:ascii="Avenir Roman" w:eastAsia="Times New Roman" w:hAnsi="Avenir Roman" w:cs="Times New Roman"/>
                <w:color w:val="000000"/>
              </w:rPr>
              <w:t>Other grants</w:t>
            </w:r>
          </w:p>
        </w:tc>
        <w:tc>
          <w:tcPr>
            <w:tcW w:w="1263" w:type="dxa"/>
            <w:tcBorders>
              <w:top w:val="single" w:sz="6" w:space="0" w:color="000000"/>
              <w:left w:val="single" w:sz="6" w:space="0" w:color="000000"/>
              <w:right w:val="single" w:sz="6" w:space="0" w:color="000000"/>
            </w:tcBorders>
            <w:tcMar>
              <w:top w:w="60" w:type="dxa"/>
              <w:left w:w="60" w:type="dxa"/>
              <w:bottom w:w="60" w:type="dxa"/>
              <w:right w:w="60" w:type="dxa"/>
            </w:tcMar>
            <w:hideMark/>
          </w:tcPr>
          <w:p w14:paraId="4C78EF3B"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t>$</w:t>
            </w:r>
            <w:r>
              <w:rPr>
                <w:rFonts w:ascii="Avenir Roman" w:eastAsia="Times New Roman" w:hAnsi="Avenir Roman" w:cs="Times New Roman"/>
                <w:color w:val="000000"/>
              </w:rPr>
              <w:fldChar w:fldCharType="begin">
                <w:ffData>
                  <w:name w:val="Text5"/>
                  <w:enabled/>
                  <w:calcOnExit w:val="0"/>
                  <w:textInput>
                    <w:type w:val="number"/>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c>
          <w:tcPr>
            <w:tcW w:w="6120" w:type="dxa"/>
            <w:tcBorders>
              <w:top w:val="single" w:sz="6" w:space="0" w:color="000000"/>
              <w:left w:val="single" w:sz="6" w:space="0" w:color="000000"/>
              <w:right w:val="single" w:sz="6" w:space="0" w:color="000000"/>
            </w:tcBorders>
            <w:tcMar>
              <w:top w:w="60" w:type="dxa"/>
              <w:left w:w="60" w:type="dxa"/>
              <w:bottom w:w="60" w:type="dxa"/>
              <w:right w:w="60" w:type="dxa"/>
            </w:tcMar>
            <w:hideMark/>
          </w:tcPr>
          <w:p w14:paraId="567E847F"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fldChar w:fldCharType="begin">
                <w:ffData>
                  <w:name w:val="Text6"/>
                  <w:enabled/>
                  <w:calcOnExit w:val="0"/>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r>
      <w:tr w:rsidR="007A6EBC" w:rsidRPr="00AD2D84" w14:paraId="60697A66" w14:textId="77777777" w:rsidTr="00350CB5">
        <w:trPr>
          <w:trHeight w:val="347"/>
        </w:trPr>
        <w:tc>
          <w:tcPr>
            <w:tcW w:w="2779" w:type="dxa"/>
            <w:vMerge/>
            <w:tcBorders>
              <w:left w:val="single" w:sz="6" w:space="0" w:color="000000"/>
              <w:bottom w:val="single" w:sz="6" w:space="0" w:color="000000"/>
              <w:right w:val="single" w:sz="6" w:space="0" w:color="000000"/>
            </w:tcBorders>
            <w:tcMar>
              <w:top w:w="60" w:type="dxa"/>
              <w:left w:w="60" w:type="dxa"/>
              <w:bottom w:w="60" w:type="dxa"/>
              <w:right w:w="60" w:type="dxa"/>
            </w:tcMar>
          </w:tcPr>
          <w:p w14:paraId="7FDF5381" w14:textId="77777777" w:rsidR="007A6EBC" w:rsidRPr="00AD2D84" w:rsidRDefault="007A6EBC" w:rsidP="00350CB5">
            <w:pPr>
              <w:tabs>
                <w:tab w:val="left" w:pos="5400"/>
              </w:tabs>
              <w:rPr>
                <w:rFonts w:ascii="Avenir Roman" w:eastAsia="Times New Roman" w:hAnsi="Avenir Roman" w:cs="Times New Roman"/>
                <w:color w:val="000000"/>
              </w:rPr>
            </w:pPr>
          </w:p>
        </w:tc>
        <w:tc>
          <w:tcPr>
            <w:tcW w:w="1263" w:type="dxa"/>
            <w:tcBorders>
              <w:left w:val="single" w:sz="6" w:space="0" w:color="000000"/>
              <w:bottom w:val="single" w:sz="6" w:space="0" w:color="000000"/>
              <w:right w:val="single" w:sz="6" w:space="0" w:color="000000"/>
            </w:tcBorders>
            <w:tcMar>
              <w:top w:w="60" w:type="dxa"/>
              <w:left w:w="60" w:type="dxa"/>
              <w:bottom w:w="60" w:type="dxa"/>
              <w:right w:w="60" w:type="dxa"/>
            </w:tcMar>
          </w:tcPr>
          <w:p w14:paraId="35937194"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t>$</w:t>
            </w:r>
            <w:r>
              <w:rPr>
                <w:rFonts w:ascii="Avenir Roman" w:eastAsia="Times New Roman" w:hAnsi="Avenir Roman" w:cs="Times New Roman"/>
                <w:color w:val="000000"/>
              </w:rPr>
              <w:fldChar w:fldCharType="begin">
                <w:ffData>
                  <w:name w:val="Text5"/>
                  <w:enabled/>
                  <w:calcOnExit w:val="0"/>
                  <w:textInput>
                    <w:type w:val="number"/>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c>
          <w:tcPr>
            <w:tcW w:w="6120" w:type="dxa"/>
            <w:tcBorders>
              <w:left w:val="single" w:sz="6" w:space="0" w:color="000000"/>
              <w:bottom w:val="single" w:sz="6" w:space="0" w:color="000000"/>
              <w:right w:val="single" w:sz="6" w:space="0" w:color="000000"/>
            </w:tcBorders>
            <w:tcMar>
              <w:top w:w="60" w:type="dxa"/>
              <w:left w:w="60" w:type="dxa"/>
              <w:bottom w:w="60" w:type="dxa"/>
              <w:right w:w="60" w:type="dxa"/>
            </w:tcMar>
          </w:tcPr>
          <w:p w14:paraId="7478FC06"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fldChar w:fldCharType="begin">
                <w:ffData>
                  <w:name w:val="Text6"/>
                  <w:enabled/>
                  <w:calcOnExit w:val="0"/>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r>
      <w:tr w:rsidR="007A6EBC" w:rsidRPr="00AD2D84" w14:paraId="3C82C398" w14:textId="77777777" w:rsidTr="00350CB5">
        <w:tc>
          <w:tcPr>
            <w:tcW w:w="2779"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49897D96" w14:textId="77777777" w:rsidR="007A6EBC" w:rsidRPr="00AD2D84" w:rsidRDefault="007A6EBC" w:rsidP="00350CB5">
            <w:pPr>
              <w:tabs>
                <w:tab w:val="left" w:pos="5400"/>
              </w:tabs>
              <w:rPr>
                <w:rFonts w:ascii="Avenir Roman" w:eastAsia="Times New Roman" w:hAnsi="Avenir Roman" w:cs="Times New Roman"/>
                <w:color w:val="000000"/>
              </w:rPr>
            </w:pPr>
            <w:r w:rsidRPr="00AD2D84">
              <w:rPr>
                <w:rFonts w:ascii="Avenir Roman" w:eastAsia="Times New Roman" w:hAnsi="Avenir Roman" w:cs="Times New Roman"/>
                <w:color w:val="000000"/>
              </w:rPr>
              <w:t>Earned Income</w:t>
            </w:r>
          </w:p>
        </w:tc>
        <w:tc>
          <w:tcPr>
            <w:tcW w:w="1263"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3AA3B7DD"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t>$</w:t>
            </w:r>
            <w:r>
              <w:rPr>
                <w:rFonts w:ascii="Avenir Roman" w:eastAsia="Times New Roman" w:hAnsi="Avenir Roman" w:cs="Times New Roman"/>
                <w:color w:val="000000"/>
              </w:rPr>
              <w:fldChar w:fldCharType="begin">
                <w:ffData>
                  <w:name w:val="Text5"/>
                  <w:enabled/>
                  <w:calcOnExit w:val="0"/>
                  <w:textInput>
                    <w:type w:val="number"/>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c>
          <w:tcPr>
            <w:tcW w:w="6120"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35D160FE"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fldChar w:fldCharType="begin">
                <w:ffData>
                  <w:name w:val="Text6"/>
                  <w:enabled/>
                  <w:calcOnExit w:val="0"/>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r>
      <w:tr w:rsidR="007A6EBC" w:rsidRPr="00AD2D84" w14:paraId="6FE98A02" w14:textId="77777777" w:rsidTr="00350CB5">
        <w:tc>
          <w:tcPr>
            <w:tcW w:w="2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967774" w14:textId="77777777" w:rsidR="007A6EBC" w:rsidRPr="00AD2D84" w:rsidRDefault="007A6EBC" w:rsidP="00350CB5">
            <w:pPr>
              <w:tabs>
                <w:tab w:val="left" w:pos="5400"/>
              </w:tabs>
              <w:rPr>
                <w:rFonts w:ascii="Avenir Roman" w:eastAsia="Times New Roman" w:hAnsi="Avenir Roman" w:cs="Times New Roman"/>
                <w:color w:val="000000"/>
              </w:rPr>
            </w:pPr>
            <w:r w:rsidRPr="00AD2D84">
              <w:rPr>
                <w:rFonts w:ascii="Avenir Roman" w:eastAsia="Times New Roman" w:hAnsi="Avenir Roman" w:cs="Times New Roman"/>
                <w:color w:val="000000"/>
              </w:rPr>
              <w:t>In-kind support</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71AA28"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t>$</w:t>
            </w:r>
            <w:r>
              <w:rPr>
                <w:rFonts w:ascii="Avenir Roman" w:eastAsia="Times New Roman" w:hAnsi="Avenir Roman" w:cs="Times New Roman"/>
                <w:color w:val="000000"/>
              </w:rPr>
              <w:fldChar w:fldCharType="begin">
                <w:ffData>
                  <w:name w:val="Text5"/>
                  <w:enabled/>
                  <w:calcOnExit w:val="0"/>
                  <w:textInput>
                    <w:type w:val="number"/>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c>
          <w:tcPr>
            <w:tcW w:w="6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9994AE"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fldChar w:fldCharType="begin">
                <w:ffData>
                  <w:name w:val="Text6"/>
                  <w:enabled/>
                  <w:calcOnExit w:val="0"/>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r>
      <w:tr w:rsidR="007A6EBC" w:rsidRPr="00AD2D84" w14:paraId="556D0FD3" w14:textId="77777777" w:rsidTr="00350CB5">
        <w:tc>
          <w:tcPr>
            <w:tcW w:w="2779"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6D6074C5" w14:textId="77777777" w:rsidR="007A6EBC" w:rsidRPr="00AD2D84" w:rsidRDefault="007A6EBC" w:rsidP="00350CB5">
            <w:pPr>
              <w:tabs>
                <w:tab w:val="left" w:pos="5400"/>
              </w:tabs>
              <w:rPr>
                <w:rFonts w:ascii="Avenir Roman" w:eastAsia="Times New Roman" w:hAnsi="Avenir Roman" w:cs="Times New Roman"/>
                <w:color w:val="000000"/>
              </w:rPr>
            </w:pPr>
            <w:r w:rsidRPr="00AD2D84">
              <w:rPr>
                <w:rFonts w:ascii="Avenir Roman" w:eastAsia="Times New Roman" w:hAnsi="Avenir Roman" w:cs="Times New Roman"/>
                <w:b/>
                <w:bCs/>
                <w:color w:val="000000"/>
              </w:rPr>
              <w:t>Total Income</w:t>
            </w:r>
          </w:p>
        </w:tc>
        <w:tc>
          <w:tcPr>
            <w:tcW w:w="1263"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286CA81F"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t>$</w:t>
            </w:r>
            <w:r>
              <w:rPr>
                <w:rFonts w:ascii="Avenir Roman" w:eastAsia="Times New Roman" w:hAnsi="Avenir Roman" w:cs="Times New Roman"/>
                <w:color w:val="000000"/>
              </w:rPr>
              <w:fldChar w:fldCharType="begin">
                <w:ffData>
                  <w:name w:val="Text5"/>
                  <w:enabled/>
                  <w:calcOnExit w:val="0"/>
                  <w:textInput>
                    <w:type w:val="number"/>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c>
          <w:tcPr>
            <w:tcW w:w="6120" w:type="dxa"/>
            <w:tcBorders>
              <w:top w:val="single" w:sz="6" w:space="0" w:color="000000"/>
              <w:left w:val="single" w:sz="6" w:space="0" w:color="000000"/>
              <w:bottom w:val="single" w:sz="6" w:space="0" w:color="000000"/>
              <w:right w:val="single" w:sz="6" w:space="0" w:color="000000"/>
            </w:tcBorders>
            <w:shd w:val="clear" w:color="auto" w:fill="E7EAF4"/>
            <w:tcMar>
              <w:top w:w="60" w:type="dxa"/>
              <w:left w:w="60" w:type="dxa"/>
              <w:bottom w:w="60" w:type="dxa"/>
              <w:right w:w="60" w:type="dxa"/>
            </w:tcMar>
            <w:hideMark/>
          </w:tcPr>
          <w:p w14:paraId="6B7A7F28" w14:textId="77777777" w:rsidR="007A6EBC" w:rsidRPr="00AD2D84" w:rsidRDefault="007A6EBC" w:rsidP="00350CB5">
            <w:pPr>
              <w:tabs>
                <w:tab w:val="left" w:pos="5400"/>
              </w:tabs>
              <w:rPr>
                <w:rFonts w:ascii="Avenir Roman" w:eastAsia="Times New Roman" w:hAnsi="Avenir Roman" w:cs="Times New Roman"/>
                <w:color w:val="000000"/>
              </w:rPr>
            </w:pPr>
            <w:r>
              <w:rPr>
                <w:rFonts w:ascii="Avenir Roman" w:eastAsia="Times New Roman" w:hAnsi="Avenir Roman" w:cs="Times New Roman"/>
                <w:color w:val="000000"/>
              </w:rPr>
              <w:fldChar w:fldCharType="begin">
                <w:ffData>
                  <w:name w:val="Text6"/>
                  <w:enabled/>
                  <w:calcOnExit w:val="0"/>
                  <w:textInput/>
                </w:ffData>
              </w:fldChar>
            </w:r>
            <w:r>
              <w:rPr>
                <w:rFonts w:ascii="Avenir Roman" w:eastAsia="Times New Roman" w:hAnsi="Avenir Roman" w:cs="Times New Roman"/>
                <w:color w:val="000000"/>
              </w:rPr>
              <w:instrText xml:space="preserve"> FORMTEXT </w:instrText>
            </w:r>
            <w:r>
              <w:rPr>
                <w:rFonts w:ascii="Avenir Roman" w:eastAsia="Times New Roman" w:hAnsi="Avenir Roman" w:cs="Times New Roman"/>
                <w:color w:val="000000"/>
              </w:rPr>
            </w:r>
            <w:r>
              <w:rPr>
                <w:rFonts w:ascii="Avenir Roman" w:eastAsia="Times New Roman" w:hAnsi="Avenir Roman" w:cs="Times New Roman"/>
                <w:color w:val="000000"/>
              </w:rPr>
              <w:fldChar w:fldCharType="separate"/>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noProof/>
                <w:color w:val="000000"/>
              </w:rPr>
              <w:t> </w:t>
            </w:r>
            <w:r>
              <w:rPr>
                <w:rFonts w:ascii="Avenir Roman" w:eastAsia="Times New Roman" w:hAnsi="Avenir Roman" w:cs="Times New Roman"/>
                <w:color w:val="000000"/>
              </w:rPr>
              <w:fldChar w:fldCharType="end"/>
            </w:r>
          </w:p>
        </w:tc>
      </w:tr>
    </w:tbl>
    <w:p w14:paraId="5404F9E0" w14:textId="77777777" w:rsidR="007A6EBC" w:rsidRDefault="007A6EBC" w:rsidP="007A6EBC">
      <w:pPr>
        <w:tabs>
          <w:tab w:val="left" w:pos="5400"/>
        </w:tabs>
      </w:pPr>
    </w:p>
    <w:p w14:paraId="5DF2F99D" w14:textId="77777777" w:rsidR="007A6EBC" w:rsidRDefault="007A6EBC" w:rsidP="007A6EBC">
      <w:pPr>
        <w:tabs>
          <w:tab w:val="left" w:pos="5400"/>
        </w:tabs>
      </w:pPr>
    </w:p>
    <w:p w14:paraId="4D5EE3CF" w14:textId="77777777" w:rsidR="007A6EBC" w:rsidRDefault="007A6EBC" w:rsidP="007A6EBC">
      <w:pPr>
        <w:tabs>
          <w:tab w:val="left" w:pos="5400"/>
        </w:tabs>
      </w:pPr>
    </w:p>
    <w:p w14:paraId="4C566BFE" w14:textId="77777777" w:rsidR="007A6EBC" w:rsidRDefault="007A6EBC" w:rsidP="007A6EBC">
      <w:pPr>
        <w:tabs>
          <w:tab w:val="left" w:pos="5400"/>
        </w:tabs>
      </w:pPr>
      <w:r>
        <w:lastRenderedPageBreak/>
        <w:t xml:space="preserve">Please email your completed proposal to </w:t>
      </w:r>
      <w:hyperlink r:id="rId8" w:history="1">
        <w:r w:rsidRPr="00346937">
          <w:rPr>
            <w:rStyle w:val="Hyperlink"/>
          </w:rPr>
          <w:t>RenayConlin@vallejoarts.org</w:t>
        </w:r>
      </w:hyperlink>
      <w:r>
        <w:t xml:space="preserve"> or mail to: Renay Conlin, PO Box 4099, Vallejo, CA 94590. If you have questions, please call 707-346-7328.</w:t>
      </w:r>
    </w:p>
    <w:p w14:paraId="2A79C96A" w14:textId="77777777" w:rsidR="00414772" w:rsidRDefault="00652FE9"/>
    <w:sectPr w:rsidR="00414772" w:rsidSect="00CC011F">
      <w:pgSz w:w="12240" w:h="15840"/>
      <w:pgMar w:top="1152"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Roman">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A9F"/>
    <w:multiLevelType w:val="hybridMultilevel"/>
    <w:tmpl w:val="A39E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54A95"/>
    <w:multiLevelType w:val="hybridMultilevel"/>
    <w:tmpl w:val="8E58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EBC"/>
    <w:rsid w:val="00083B5D"/>
    <w:rsid w:val="00244A63"/>
    <w:rsid w:val="003F2FFB"/>
    <w:rsid w:val="004023DB"/>
    <w:rsid w:val="004C7D81"/>
    <w:rsid w:val="00513E93"/>
    <w:rsid w:val="00652FE9"/>
    <w:rsid w:val="007140D1"/>
    <w:rsid w:val="007A6EBC"/>
    <w:rsid w:val="0087290C"/>
    <w:rsid w:val="00D813C8"/>
    <w:rsid w:val="00E309BB"/>
    <w:rsid w:val="00E6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87D9"/>
  <w15:chartTrackingRefBased/>
  <w15:docId w15:val="{66A7D68B-C141-9D47-ACB6-AE09E439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F2FFB"/>
    <w:rPr>
      <w:rFonts w:asciiTheme="majorHAnsi" w:eastAsiaTheme="majorEastAsia" w:hAnsiTheme="majorHAnsi" w:cs="Times New Roman (Headings CS)"/>
      <w:szCs w:val="20"/>
    </w:rPr>
  </w:style>
  <w:style w:type="paragraph" w:styleId="EnvelopeAddress">
    <w:name w:val="envelope address"/>
    <w:basedOn w:val="Normal"/>
    <w:uiPriority w:val="99"/>
    <w:semiHidden/>
    <w:unhideWhenUsed/>
    <w:rsid w:val="003F2FFB"/>
    <w:pPr>
      <w:framePr w:w="7920" w:h="1980" w:hRule="exact" w:hSpace="180" w:wrap="auto" w:hAnchor="page" w:xAlign="center" w:yAlign="bottom"/>
      <w:ind w:left="2880"/>
    </w:pPr>
    <w:rPr>
      <w:rFonts w:eastAsiaTheme="majorEastAsia" w:cs="Times New Roman (Headings CS)"/>
      <w:color w:val="000000" w:themeColor="text1"/>
    </w:rPr>
  </w:style>
  <w:style w:type="paragraph" w:styleId="NormalWeb">
    <w:name w:val="Normal (Web)"/>
    <w:basedOn w:val="Normal"/>
    <w:uiPriority w:val="99"/>
    <w:semiHidden/>
    <w:unhideWhenUsed/>
    <w:rsid w:val="007A6EB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A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EBC"/>
    <w:rPr>
      <w:color w:val="0563C1" w:themeColor="hyperlink"/>
      <w:u w:val="single"/>
    </w:rPr>
  </w:style>
  <w:style w:type="paragraph" w:styleId="NoSpacing">
    <w:name w:val="No Spacing"/>
    <w:uiPriority w:val="1"/>
    <w:qFormat/>
    <w:rsid w:val="007A6EBC"/>
    <w:rPr>
      <w:sz w:val="22"/>
      <w:szCs w:val="22"/>
    </w:rPr>
  </w:style>
  <w:style w:type="character" w:styleId="CommentReference">
    <w:name w:val="annotation reference"/>
    <w:basedOn w:val="DefaultParagraphFont"/>
    <w:uiPriority w:val="99"/>
    <w:semiHidden/>
    <w:unhideWhenUsed/>
    <w:rsid w:val="00244A63"/>
    <w:rPr>
      <w:sz w:val="16"/>
      <w:szCs w:val="16"/>
    </w:rPr>
  </w:style>
  <w:style w:type="paragraph" w:styleId="CommentText">
    <w:name w:val="annotation text"/>
    <w:basedOn w:val="Normal"/>
    <w:link w:val="CommentTextChar"/>
    <w:uiPriority w:val="99"/>
    <w:semiHidden/>
    <w:unhideWhenUsed/>
    <w:rsid w:val="00244A63"/>
    <w:rPr>
      <w:sz w:val="20"/>
      <w:szCs w:val="20"/>
    </w:rPr>
  </w:style>
  <w:style w:type="character" w:customStyle="1" w:styleId="CommentTextChar">
    <w:name w:val="Comment Text Char"/>
    <w:basedOn w:val="DefaultParagraphFont"/>
    <w:link w:val="CommentText"/>
    <w:uiPriority w:val="99"/>
    <w:semiHidden/>
    <w:rsid w:val="00244A63"/>
    <w:rPr>
      <w:sz w:val="20"/>
      <w:szCs w:val="20"/>
    </w:rPr>
  </w:style>
  <w:style w:type="paragraph" w:styleId="CommentSubject">
    <w:name w:val="annotation subject"/>
    <w:basedOn w:val="CommentText"/>
    <w:next w:val="CommentText"/>
    <w:link w:val="CommentSubjectChar"/>
    <w:uiPriority w:val="99"/>
    <w:semiHidden/>
    <w:unhideWhenUsed/>
    <w:rsid w:val="00244A63"/>
    <w:rPr>
      <w:b/>
      <w:bCs/>
    </w:rPr>
  </w:style>
  <w:style w:type="character" w:customStyle="1" w:styleId="CommentSubjectChar">
    <w:name w:val="Comment Subject Char"/>
    <w:basedOn w:val="CommentTextChar"/>
    <w:link w:val="CommentSubject"/>
    <w:uiPriority w:val="99"/>
    <w:semiHidden/>
    <w:rsid w:val="00244A63"/>
    <w:rPr>
      <w:b/>
      <w:bCs/>
      <w:sz w:val="20"/>
      <w:szCs w:val="20"/>
    </w:rPr>
  </w:style>
  <w:style w:type="paragraph" w:styleId="BalloonText">
    <w:name w:val="Balloon Text"/>
    <w:basedOn w:val="Normal"/>
    <w:link w:val="BalloonTextChar"/>
    <w:uiPriority w:val="99"/>
    <w:semiHidden/>
    <w:unhideWhenUsed/>
    <w:rsid w:val="00244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yConlin@vallejoarts.org" TargetMode="External"/><Relationship Id="rId3" Type="http://schemas.openxmlformats.org/officeDocument/2006/relationships/styles" Target="styles.xml"/><Relationship Id="rId7" Type="http://schemas.openxmlformats.org/officeDocument/2006/relationships/hyperlink" Target="mailto:renayconlin@vallejoar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58C50-314C-A24D-B615-62B82FA6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Ingargiola</cp:lastModifiedBy>
  <cp:revision>2</cp:revision>
  <dcterms:created xsi:type="dcterms:W3CDTF">2020-10-23T15:48:00Z</dcterms:created>
  <dcterms:modified xsi:type="dcterms:W3CDTF">2020-10-23T15:48:00Z</dcterms:modified>
</cp:coreProperties>
</file>